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oxmlPackage1.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2D08D6" w:rsidRPr="00EC38B1" w:rsidP="005E4E46" w14:paraId="12858A4B" w14:textId="67CFD665">
      <w:pPr>
        <w:jc w:val="center"/>
        <w:rPr>
          <w:rFonts w:ascii="Arial" w:eastAsia="宋体" w:hAnsi="Arial" w:cs="Arial"/>
          <w:b/>
          <w:bCs/>
          <w:sz w:val="28"/>
          <w:szCs w:val="28"/>
        </w:rPr>
      </w:pPr>
      <w:r w:rsidRPr="00EC38B1">
        <w:rPr>
          <w:rFonts w:ascii="Arial" w:eastAsia="宋体" w:hAnsi="Arial" w:cs="Arial"/>
          <w:b/>
          <w:bCs/>
          <w:sz w:val="28"/>
          <w:szCs w:val="28"/>
        </w:rPr>
        <w:t>微波法</w:t>
      </w:r>
      <w:r w:rsidRPr="00EC38B1" w:rsidR="005F4665">
        <w:rPr>
          <w:rFonts w:ascii="Arial" w:eastAsia="宋体" w:hAnsi="Arial" w:cs="Arial"/>
          <w:b/>
          <w:bCs/>
          <w:sz w:val="28"/>
          <w:szCs w:val="28"/>
        </w:rPr>
        <w:t>含水率检测的</w:t>
      </w:r>
      <w:r w:rsidRPr="00EC38B1" w:rsidR="00ED62B9">
        <w:rPr>
          <w:rFonts w:ascii="Arial" w:eastAsia="宋体" w:hAnsi="Arial" w:cs="Arial"/>
          <w:b/>
          <w:bCs/>
          <w:sz w:val="28"/>
          <w:szCs w:val="28"/>
        </w:rPr>
        <w:t>技术</w:t>
      </w:r>
      <w:r w:rsidR="00BB7B55">
        <w:rPr>
          <w:rFonts w:ascii="Arial" w:eastAsia="宋体" w:hAnsi="Arial" w:cs="Arial" w:hint="eastAsia"/>
          <w:b/>
          <w:bCs/>
          <w:sz w:val="28"/>
          <w:szCs w:val="28"/>
        </w:rPr>
        <w:t>开发</w:t>
      </w:r>
      <w:r w:rsidRPr="00EC38B1">
        <w:rPr>
          <w:rFonts w:ascii="Arial" w:eastAsia="宋体" w:hAnsi="Arial" w:cs="Arial"/>
          <w:b/>
          <w:bCs/>
          <w:sz w:val="28"/>
          <w:szCs w:val="28"/>
        </w:rPr>
        <w:t>概述</w:t>
      </w:r>
      <w:r w:rsidRPr="00EC38B1" w:rsidR="00ED62B9">
        <w:rPr>
          <w:rFonts w:ascii="Arial" w:eastAsia="宋体" w:hAnsi="Arial" w:cs="Arial"/>
          <w:b/>
          <w:bCs/>
          <w:sz w:val="28"/>
          <w:szCs w:val="28"/>
        </w:rPr>
        <w:t>：</w:t>
      </w:r>
    </w:p>
    <w:p w:rsidR="00B80C5E" w:rsidRPr="00330288" w:rsidP="005E4E46" w14:paraId="5F4EDE84" w14:textId="77777777">
      <w:pPr>
        <w:jc w:val="center"/>
        <w:rPr>
          <w:rFonts w:ascii="Times New Roman" w:eastAsia="宋体" w:hAnsi="Times New Roman" w:cs="Times New Roman" w:hint="eastAsia"/>
          <w:b/>
          <w:bCs/>
          <w:sz w:val="28"/>
          <w:szCs w:val="28"/>
        </w:rPr>
      </w:pPr>
      <w:bookmarkStart w:id="0" w:name="_GoBack"/>
      <w:bookmarkEnd w:id="0"/>
    </w:p>
    <w:p w:rsidR="00490498" w:rsidRPr="00EC38B1" w:rsidP="009104E2" w14:paraId="3813A247" w14:textId="18270B31">
      <w:pPr>
        <w:spacing w:line="400" w:lineRule="exact"/>
        <w:rPr>
          <w:rFonts w:ascii="Arial" w:eastAsia="宋体" w:hAnsi="Arial" w:cs="Arial"/>
          <w:sz w:val="24"/>
          <w:szCs w:val="24"/>
        </w:rPr>
      </w:pPr>
      <w:r w:rsidRPr="00330288">
        <w:rPr>
          <w:rFonts w:ascii="Times New Roman" w:eastAsia="宋体" w:hAnsi="Times New Roman" w:cs="Times New Roman"/>
          <w:sz w:val="24"/>
          <w:szCs w:val="24"/>
        </w:rPr>
        <w:tab/>
      </w:r>
      <w:r w:rsidRPr="00EC38B1">
        <w:rPr>
          <w:rFonts w:ascii="Arial" w:eastAsia="宋体" w:hAnsi="Arial" w:cs="Arial"/>
          <w:sz w:val="24"/>
          <w:szCs w:val="24"/>
        </w:rPr>
        <w:t>油水混合物有两种状态：油包水（含水率低于</w:t>
      </w:r>
      <w:r w:rsidRPr="00EC38B1">
        <w:rPr>
          <w:rFonts w:ascii="Arial" w:eastAsia="宋体" w:hAnsi="Arial" w:cs="Arial"/>
          <w:sz w:val="24"/>
          <w:szCs w:val="24"/>
        </w:rPr>
        <w:t>30%</w:t>
      </w:r>
      <w:r w:rsidRPr="00EC38B1">
        <w:rPr>
          <w:rFonts w:ascii="Arial" w:eastAsia="宋体" w:hAnsi="Arial" w:cs="Arial"/>
          <w:sz w:val="24"/>
          <w:szCs w:val="24"/>
        </w:rPr>
        <w:t>）和水包油</w:t>
      </w:r>
      <w:r w:rsidRPr="00EC38B1" w:rsidR="00C241FD">
        <w:rPr>
          <w:rFonts w:ascii="Arial" w:eastAsia="宋体" w:hAnsi="Arial" w:cs="Arial"/>
          <w:sz w:val="24"/>
          <w:szCs w:val="24"/>
        </w:rPr>
        <w:t>（含水率高于</w:t>
      </w:r>
      <w:r w:rsidRPr="00EC38B1" w:rsidR="00C241FD">
        <w:rPr>
          <w:rFonts w:ascii="Arial" w:eastAsia="宋体" w:hAnsi="Arial" w:cs="Arial"/>
          <w:sz w:val="24"/>
          <w:szCs w:val="24"/>
        </w:rPr>
        <w:t>30%</w:t>
      </w:r>
      <w:r w:rsidRPr="00EC38B1" w:rsidR="00C241FD">
        <w:rPr>
          <w:rFonts w:ascii="Arial" w:eastAsia="宋体" w:hAnsi="Arial" w:cs="Arial"/>
          <w:sz w:val="24"/>
          <w:szCs w:val="24"/>
        </w:rPr>
        <w:t>），目前国内对于原油含水的测量主要还是通过离线化验的方式来获取较为准确的数据。而国内外的在线原油含水测量采用的原理有：电容法、射频衰减法、</w:t>
      </w:r>
      <w:r w:rsidRPr="00EC38B1" w:rsidR="009A3467">
        <w:rPr>
          <w:rFonts w:ascii="Arial" w:eastAsia="宋体" w:hAnsi="Arial" w:cs="Arial"/>
          <w:sz w:val="24"/>
          <w:szCs w:val="24"/>
        </w:rPr>
        <w:t>放射线法、</w:t>
      </w:r>
      <w:r w:rsidRPr="00EC38B1" w:rsidR="006E3C74">
        <w:rPr>
          <w:rFonts w:ascii="Arial" w:eastAsia="宋体" w:hAnsi="Arial" w:cs="Arial"/>
          <w:sz w:val="24"/>
          <w:szCs w:val="24"/>
        </w:rPr>
        <w:t>电导率法、</w:t>
      </w:r>
      <w:r w:rsidRPr="00EC38B1">
        <w:rPr>
          <w:rFonts w:ascii="Arial" w:eastAsia="宋体" w:hAnsi="Arial" w:cs="Arial"/>
          <w:sz w:val="24"/>
          <w:szCs w:val="24"/>
        </w:rPr>
        <w:t>密度法、</w:t>
      </w:r>
      <w:r w:rsidRPr="00EC38B1" w:rsidR="00C241FD">
        <w:rPr>
          <w:rFonts w:ascii="Arial" w:eastAsia="宋体" w:hAnsi="Arial" w:cs="Arial"/>
          <w:sz w:val="24"/>
          <w:szCs w:val="24"/>
        </w:rPr>
        <w:t>红外线法等方式</w:t>
      </w:r>
      <w:r w:rsidRPr="00EC38B1">
        <w:rPr>
          <w:rFonts w:ascii="Arial" w:eastAsia="宋体" w:hAnsi="Arial" w:cs="Arial"/>
          <w:sz w:val="24"/>
          <w:szCs w:val="24"/>
        </w:rPr>
        <w:t>。</w:t>
      </w:r>
    </w:p>
    <w:p w:rsidR="00B80C5E" w:rsidRPr="00EC38B1" w:rsidP="009104E2" w14:paraId="2CE518BD" w14:textId="77777777">
      <w:pPr>
        <w:spacing w:line="400" w:lineRule="exact"/>
        <w:rPr>
          <w:rFonts w:ascii="Arial" w:eastAsia="宋体" w:hAnsi="Arial" w:cs="Arial"/>
          <w:sz w:val="24"/>
          <w:szCs w:val="24"/>
        </w:rPr>
      </w:pPr>
    </w:p>
    <w:p w:rsidR="00343540" w:rsidP="00343540" w14:paraId="187B5EA1" w14:textId="57FC256D">
      <w:pPr>
        <w:spacing w:line="400" w:lineRule="exact"/>
        <w:ind w:firstLine="420"/>
        <w:rPr>
          <w:ins w:id="1" w:author="卢晓东" w:date="2023-09-09T15:34:00Z"/>
          <w:rFonts w:ascii="Arial" w:eastAsia="宋体" w:hAnsi="Arial" w:cs="Arial"/>
          <w:sz w:val="24"/>
          <w:szCs w:val="24"/>
        </w:rPr>
      </w:pPr>
      <w:r w:rsidRPr="00EC38B1">
        <w:rPr>
          <w:rFonts w:ascii="Arial" w:eastAsia="宋体" w:hAnsi="Arial" w:cs="Arial"/>
          <w:sz w:val="24"/>
          <w:szCs w:val="24"/>
        </w:rPr>
        <w:t>电容法对高含水的情况不敏感，测量范围小，寄生电容影响较大，且需要进行温度补偿；电导体率法只适合测量水连续相的情况；密度法的传感器较为复杂，同时含气率会导致密度测量误差较大；射线法含有辐射源</w:t>
      </w:r>
      <w:r w:rsidRPr="00EC38B1" w:rsidR="00DD286D">
        <w:rPr>
          <w:rFonts w:ascii="Arial" w:eastAsia="宋体" w:hAnsi="Arial" w:cs="Arial"/>
          <w:sz w:val="24"/>
          <w:szCs w:val="24"/>
        </w:rPr>
        <w:t>，给现场的安全管理带来隐患；红外线法的光学探头和光源在受到污染或者遮挡后测量就会失效</w:t>
      </w:r>
      <w:r w:rsidRPr="00EC38B1">
        <w:rPr>
          <w:rFonts w:ascii="Arial" w:eastAsia="宋体" w:hAnsi="Arial" w:cs="Arial"/>
          <w:sz w:val="24"/>
          <w:szCs w:val="24"/>
        </w:rPr>
        <w:t>，</w:t>
      </w:r>
      <w:r w:rsidRPr="00EC38B1">
        <w:rPr>
          <w:rFonts w:ascii="Arial" w:eastAsia="宋体" w:hAnsi="Arial" w:cs="Arial"/>
          <w:sz w:val="24"/>
          <w:szCs w:val="24"/>
        </w:rPr>
        <w:t>因此上述测量方法均有各自的缺陷和测量范围。</w:t>
      </w:r>
    </w:p>
    <w:p w:rsidR="00F060DA" w:rsidRPr="00EC38B1" w:rsidP="00343540" w14:paraId="7F34A321" w14:textId="77777777">
      <w:pPr>
        <w:spacing w:line="400" w:lineRule="exact"/>
        <w:ind w:firstLine="420"/>
        <w:rPr>
          <w:rFonts w:ascii="Arial" w:eastAsia="宋体" w:hAnsi="Arial" w:cs="Arial" w:hint="eastAsia"/>
          <w:sz w:val="24"/>
          <w:szCs w:val="24"/>
        </w:rPr>
      </w:pPr>
    </w:p>
    <w:p w:rsidR="00F76366" w:rsidRPr="00EC38B1" w:rsidP="003F2AF7" w14:paraId="34418D2C" w14:textId="57C0AFF9">
      <w:pPr>
        <w:spacing w:line="400" w:lineRule="exact"/>
        <w:ind w:firstLine="420"/>
        <w:rPr>
          <w:rFonts w:ascii="Arial" w:eastAsia="宋体" w:hAnsi="Arial" w:cs="Arial"/>
          <w:sz w:val="24"/>
          <w:szCs w:val="24"/>
        </w:rPr>
      </w:pPr>
      <w:r w:rsidRPr="00EC38B1">
        <w:rPr>
          <w:rFonts w:ascii="Arial" w:eastAsia="宋体" w:hAnsi="Arial" w:cs="Arial"/>
          <w:sz w:val="24"/>
          <w:szCs w:val="24"/>
        </w:rPr>
        <w:t>微波传输线的方法，通过将微波传输线的一部分作为传感器浸入被测液体中，由于微波信号在传输线上的传输过程中</w:t>
      </w:r>
      <w:r w:rsidRPr="00EC38B1" w:rsidR="008502C8">
        <w:rPr>
          <w:rFonts w:ascii="Arial" w:eastAsia="宋体" w:hAnsi="Arial" w:cs="Arial"/>
          <w:sz w:val="24"/>
          <w:szCs w:val="24"/>
        </w:rPr>
        <w:t>,</w:t>
      </w:r>
      <w:r w:rsidRPr="00EC38B1">
        <w:rPr>
          <w:rFonts w:ascii="Arial" w:eastAsia="宋体" w:hAnsi="Arial" w:cs="Arial"/>
          <w:sz w:val="24"/>
          <w:szCs w:val="24"/>
        </w:rPr>
        <w:t>传输速度的快慢与传输线周围的介质的介电常数有关</w:t>
      </w:r>
      <w:r w:rsidRPr="00EC38B1" w:rsidR="00ED4ACC">
        <w:rPr>
          <w:rFonts w:ascii="Arial" w:eastAsia="宋体" w:hAnsi="Arial" w:cs="Arial"/>
          <w:sz w:val="24"/>
          <w:szCs w:val="24"/>
        </w:rPr>
        <w:t>，而油水混合液的</w:t>
      </w:r>
      <w:r w:rsidRPr="00EC38B1" w:rsidR="00EB786C">
        <w:rPr>
          <w:rFonts w:ascii="Arial" w:eastAsia="宋体" w:hAnsi="Arial" w:cs="Arial"/>
          <w:sz w:val="24"/>
          <w:szCs w:val="24"/>
        </w:rPr>
        <w:t>介</w:t>
      </w:r>
      <w:r w:rsidRPr="00EC38B1" w:rsidR="00ED4ACC">
        <w:rPr>
          <w:rFonts w:ascii="Arial" w:eastAsia="宋体" w:hAnsi="Arial" w:cs="Arial"/>
          <w:sz w:val="24"/>
          <w:szCs w:val="24"/>
        </w:rPr>
        <w:t>电常数与油水比例相关，因此测量流经传感器的微波信号的传输时间的变化，</w:t>
      </w:r>
      <w:r w:rsidRPr="00EC38B1" w:rsidR="00DD286D">
        <w:rPr>
          <w:rFonts w:ascii="Arial" w:eastAsia="宋体" w:hAnsi="Arial" w:cs="Arial"/>
          <w:sz w:val="24"/>
          <w:szCs w:val="24"/>
        </w:rPr>
        <w:t>如图</w:t>
      </w:r>
      <w:r w:rsidRPr="00EC38B1" w:rsidR="00DD286D">
        <w:rPr>
          <w:rFonts w:ascii="Arial" w:eastAsia="宋体" w:hAnsi="Arial" w:cs="Arial"/>
          <w:sz w:val="24"/>
          <w:szCs w:val="24"/>
        </w:rPr>
        <w:t>1</w:t>
      </w:r>
      <w:r w:rsidRPr="00EC38B1" w:rsidR="00DD286D">
        <w:rPr>
          <w:rFonts w:ascii="Arial" w:eastAsia="宋体" w:hAnsi="Arial" w:cs="Arial"/>
          <w:sz w:val="24"/>
          <w:szCs w:val="24"/>
        </w:rPr>
        <w:t>所示，分别为经过传感器之前的微波信号</w:t>
      </w:r>
      <w:r w:rsidRPr="00EC38B1" w:rsidR="00DA5465">
        <w:rPr>
          <w:rFonts w:ascii="Arial" w:eastAsia="宋体" w:hAnsi="Arial" w:cs="Arial"/>
          <w:sz w:val="24"/>
          <w:szCs w:val="24"/>
        </w:rPr>
        <w:t>和经过传感器之后的微波信号的波形，二者之间出现了明显的相位差，如果传感器周围的油水混合介质比例发生了变化，信号的相位差</w:t>
      </w:r>
      <m:oMath>
        <m:r>
          <w:rPr>
            <w:rFonts w:ascii="Cambria Math" w:eastAsia="宋体" w:hAnsi="Cambria Math" w:cs="Arial"/>
            <w:sz w:val="24"/>
            <w:szCs w:val="24"/>
          </w:rPr>
          <m:t>φ</m:t>
        </m:r>
      </m:oMath>
      <w:r w:rsidRPr="00EC38B1" w:rsidR="00DA5465">
        <w:rPr>
          <w:rFonts w:ascii="Arial" w:eastAsia="宋体" w:hAnsi="Arial" w:cs="Arial"/>
          <w:sz w:val="24"/>
          <w:szCs w:val="24"/>
        </w:rPr>
        <w:t>也发生变化，通过检测</w:t>
      </w:r>
      <m:oMath>
        <m:r>
          <w:rPr>
            <w:rFonts w:ascii="Cambria Math" w:eastAsia="宋体" w:hAnsi="Cambria Math" w:cs="Arial"/>
            <w:sz w:val="24"/>
            <w:szCs w:val="24"/>
          </w:rPr>
          <m:t>φ</m:t>
        </m:r>
      </m:oMath>
      <w:r w:rsidRPr="00EC38B1" w:rsidR="00DA5465">
        <w:rPr>
          <w:rFonts w:ascii="Arial" w:eastAsia="宋体" w:hAnsi="Arial" w:cs="Arial"/>
          <w:sz w:val="24"/>
          <w:szCs w:val="24"/>
        </w:rPr>
        <w:t>的变化，从而测得原油含水率的变化</w:t>
      </w:r>
      <w:r w:rsidRPr="00EC38B1" w:rsidR="00ED4ACC">
        <w:rPr>
          <w:rFonts w:ascii="Arial" w:eastAsia="宋体" w:hAnsi="Arial" w:cs="Arial"/>
          <w:sz w:val="24"/>
          <w:szCs w:val="24"/>
        </w:rPr>
        <w:t>。</w:t>
      </w:r>
    </w:p>
    <w:p w:rsidR="00AA38FC" w:rsidRPr="00EC38B1" w:rsidP="003F2AF7" w14:paraId="162BC77D" w14:textId="77777777">
      <w:pPr>
        <w:spacing w:line="400" w:lineRule="exact"/>
        <w:ind w:firstLine="420"/>
        <w:rPr>
          <w:rFonts w:ascii="Arial" w:eastAsia="宋体" w:hAnsi="Arial" w:cs="Arial"/>
          <w:sz w:val="24"/>
          <w:szCs w:val="24"/>
        </w:rPr>
      </w:pPr>
    </w:p>
    <w:p w:rsidR="00AD3723" w:rsidRPr="00330288" w:rsidP="005707BE" w14:paraId="66C8C516" w14:textId="44245678">
      <w:pPr>
        <w:jc w:val="center"/>
        <w:rPr>
          <w:rFonts w:ascii="Times New Roman" w:eastAsia="宋体" w:hAnsi="Times New Roman" w:cs="Times New Roman"/>
          <w:szCs w:val="21"/>
        </w:rPr>
      </w:pPr>
      <w:r w:rsidRPr="00330288">
        <w:rPr>
          <w:rFonts w:ascii="Times New Roman" w:hAnsi="Times New Roman" w:cs="Times New Roman"/>
          <w:noProof/>
        </w:rPr>
        <w:drawing>
          <wp:inline distT="0" distB="0" distL="0" distR="0">
            <wp:extent cx="2858102" cy="1954149"/>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5"/>
                    <a:stretch>
                      <a:fillRect/>
                    </a:stretch>
                  </pic:blipFill>
                  <pic:spPr>
                    <a:xfrm>
                      <a:off x="0" y="0"/>
                      <a:ext cx="2876628" cy="1966816"/>
                    </a:xfrm>
                    <a:prstGeom prst="rect">
                      <a:avLst/>
                    </a:prstGeom>
                  </pic:spPr>
                </pic:pic>
              </a:graphicData>
            </a:graphic>
          </wp:inline>
        </w:drawing>
      </w:r>
    </w:p>
    <w:p w:rsidR="00AD3723" w:rsidRPr="00EC38B1" w:rsidP="005707BE" w14:paraId="41161E86" w14:textId="2890CCB2">
      <w:pPr>
        <w:jc w:val="center"/>
        <w:rPr>
          <w:rFonts w:ascii="Arial" w:eastAsia="宋体" w:hAnsi="Arial" w:cs="Arial"/>
          <w:szCs w:val="21"/>
        </w:rPr>
      </w:pPr>
      <w:r w:rsidRPr="00EC38B1">
        <w:rPr>
          <w:rFonts w:ascii="Arial" w:eastAsia="宋体" w:hAnsi="Arial" w:cs="Arial"/>
          <w:szCs w:val="21"/>
        </w:rPr>
        <w:t>图</w:t>
      </w:r>
      <w:r w:rsidRPr="00EC38B1" w:rsidR="00DD286D">
        <w:rPr>
          <w:rFonts w:ascii="Arial" w:eastAsia="宋体" w:hAnsi="Arial" w:cs="Arial"/>
          <w:szCs w:val="21"/>
        </w:rPr>
        <w:t>1</w:t>
      </w:r>
      <w:r w:rsidRPr="00EC38B1">
        <w:rPr>
          <w:rFonts w:ascii="Arial" w:eastAsia="宋体" w:hAnsi="Arial" w:cs="Arial"/>
          <w:szCs w:val="21"/>
        </w:rPr>
        <w:t xml:space="preserve"> </w:t>
      </w:r>
      <w:r w:rsidRPr="00EC38B1">
        <w:rPr>
          <w:rFonts w:ascii="Arial" w:eastAsia="宋体" w:hAnsi="Arial" w:cs="Arial"/>
          <w:szCs w:val="21"/>
        </w:rPr>
        <w:t>经过传感器前后微波信号的变化</w:t>
      </w:r>
    </w:p>
    <w:p w:rsidR="00AA38FC" w:rsidRPr="00EC38B1" w:rsidP="005707BE" w14:paraId="56098AAD" w14:textId="77777777">
      <w:pPr>
        <w:jc w:val="center"/>
        <w:rPr>
          <w:rFonts w:ascii="Arial" w:eastAsia="宋体" w:hAnsi="Arial" w:cs="Arial"/>
          <w:szCs w:val="21"/>
        </w:rPr>
      </w:pPr>
    </w:p>
    <w:p w:rsidR="00514985" w:rsidRPr="00EC38B1" w:rsidP="00514985" w14:paraId="388CB634" w14:textId="627D4341">
      <w:pPr>
        <w:rPr>
          <w:rFonts w:ascii="Arial" w:eastAsia="宋体" w:hAnsi="Arial" w:cs="Arial"/>
          <w:sz w:val="24"/>
          <w:szCs w:val="24"/>
        </w:rPr>
      </w:pPr>
      <w:r w:rsidRPr="00EC38B1">
        <w:rPr>
          <w:rFonts w:ascii="Arial" w:eastAsia="宋体" w:hAnsi="Arial" w:cs="Arial"/>
          <w:szCs w:val="21"/>
        </w:rPr>
        <w:tab/>
      </w:r>
      <w:r w:rsidRPr="00EC38B1">
        <w:rPr>
          <w:rFonts w:ascii="Arial" w:eastAsia="宋体" w:hAnsi="Arial" w:cs="Arial"/>
          <w:sz w:val="24"/>
          <w:szCs w:val="24"/>
        </w:rPr>
        <w:t>微波传输线含水率测量系统如图</w:t>
      </w:r>
      <w:r w:rsidRPr="00EC38B1">
        <w:rPr>
          <w:rFonts w:ascii="Arial" w:eastAsia="宋体" w:hAnsi="Arial" w:cs="Arial"/>
          <w:sz w:val="24"/>
          <w:szCs w:val="24"/>
        </w:rPr>
        <w:t>2</w:t>
      </w:r>
      <w:r w:rsidRPr="00EC38B1">
        <w:rPr>
          <w:rFonts w:ascii="Arial" w:eastAsia="宋体" w:hAnsi="Arial" w:cs="Arial"/>
          <w:sz w:val="24"/>
          <w:szCs w:val="24"/>
        </w:rPr>
        <w:t>所示，</w:t>
      </w:r>
      <w:r w:rsidRPr="00EC38B1" w:rsidR="005817F7">
        <w:rPr>
          <w:rFonts w:ascii="Arial" w:eastAsia="宋体" w:hAnsi="Arial" w:cs="Arial"/>
          <w:sz w:val="24"/>
          <w:szCs w:val="24"/>
        </w:rPr>
        <w:t>开发特定情景下的应用一般需要开展</w:t>
      </w:r>
      <w:r w:rsidRPr="00EC38B1" w:rsidR="008B4A9C">
        <w:rPr>
          <w:rFonts w:ascii="Arial" w:eastAsia="宋体" w:hAnsi="Arial" w:cs="Arial"/>
          <w:sz w:val="24"/>
          <w:szCs w:val="24"/>
        </w:rPr>
        <w:t>理论验证和软硬件设计等部分。</w:t>
      </w:r>
    </w:p>
    <w:p w:rsidR="00514985" w:rsidRPr="00EC38B1" w:rsidP="00514985" w14:paraId="63490CD8" w14:textId="5E2C9AB8">
      <w:pPr>
        <w:jc w:val="center"/>
        <w:rPr>
          <w:rFonts w:ascii="Arial" w:hAnsi="Arial" w:cs="Arial"/>
        </w:rPr>
      </w:pPr>
      <w:r>
        <w:rPr>
          <w:rFonts w:ascii="Arial" w:hAnsi="Arial" w:cs="Arial"/>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56pt;height:251.87pt" o:ole="">
            <v:imagedata r:id="rId6" o:title=""/>
          </v:shape>
          <o:OLEObject Type="Embed" ProgID="Visio.Drawing.15" ShapeID="_x0000_i1025" DrawAspect="Content" ObjectID="_1755779242" r:id="rId7"/>
        </w:object>
      </w:r>
    </w:p>
    <w:p w:rsidR="00514985" w:rsidRPr="00EC38B1" w:rsidP="00514985" w14:paraId="70386A85" w14:textId="4FA51CA9">
      <w:pPr>
        <w:jc w:val="center"/>
        <w:rPr>
          <w:rFonts w:ascii="Arial" w:hAnsi="Arial" w:cs="Arial"/>
        </w:rPr>
      </w:pPr>
      <w:r w:rsidRPr="00EC38B1">
        <w:rPr>
          <w:rFonts w:ascii="Arial" w:hAnsi="Arial" w:cs="Arial"/>
        </w:rPr>
        <w:t>图</w:t>
      </w:r>
      <w:r w:rsidRPr="00EC38B1">
        <w:rPr>
          <w:rFonts w:ascii="Arial" w:hAnsi="Arial" w:cs="Arial"/>
        </w:rPr>
        <w:t xml:space="preserve">2 </w:t>
      </w:r>
      <w:r w:rsidRPr="00EC38B1">
        <w:rPr>
          <w:rFonts w:ascii="Arial" w:hAnsi="Arial" w:cs="Arial"/>
        </w:rPr>
        <w:t>井下微波传输线含水率测量系统框图</w:t>
      </w:r>
    </w:p>
    <w:p w:rsidR="005F732D" w:rsidRPr="00EC38B1" w:rsidP="00514985" w14:paraId="0C4961A1" w14:textId="763315FB">
      <w:pPr>
        <w:jc w:val="center"/>
        <w:rPr>
          <w:rFonts w:ascii="Arial" w:hAnsi="Arial" w:cs="Arial"/>
        </w:rPr>
      </w:pPr>
    </w:p>
    <w:p w:rsidR="005F732D" w:rsidRPr="00EC38B1" w:rsidP="00514985" w14:paraId="20DF3CBD" w14:textId="77777777">
      <w:pPr>
        <w:jc w:val="center"/>
        <w:rPr>
          <w:rFonts w:ascii="Arial" w:eastAsia="宋体" w:hAnsi="Arial" w:cs="Arial"/>
          <w:szCs w:val="21"/>
        </w:rPr>
      </w:pPr>
    </w:p>
    <w:p w:rsidR="00FC3B48" w:rsidRPr="00EC38B1" w:rsidP="00EC38B1" w14:paraId="1D440DC4" w14:textId="4A1ED69B">
      <w:pPr>
        <w:pStyle w:val="ListParagraph"/>
        <w:numPr>
          <w:ilvl w:val="0"/>
          <w:numId w:val="15"/>
        </w:numPr>
        <w:spacing w:line="400" w:lineRule="exact"/>
        <w:ind w:firstLineChars="0"/>
        <w:rPr>
          <w:rFonts w:ascii="Arial" w:eastAsia="宋体" w:hAnsi="Arial" w:cs="Arial"/>
          <w:sz w:val="24"/>
          <w:szCs w:val="24"/>
        </w:rPr>
      </w:pPr>
      <w:r w:rsidRPr="00EC38B1">
        <w:rPr>
          <w:rFonts w:ascii="Arial" w:eastAsia="宋体" w:hAnsi="Arial" w:cs="Arial"/>
          <w:sz w:val="24"/>
          <w:szCs w:val="24"/>
        </w:rPr>
        <w:t>需要开展仿真</w:t>
      </w:r>
      <w:r w:rsidRPr="00EC38B1">
        <w:rPr>
          <w:rFonts w:ascii="Arial" w:eastAsia="宋体" w:hAnsi="Arial" w:cs="Arial"/>
          <w:sz w:val="24"/>
          <w:szCs w:val="24"/>
        </w:rPr>
        <w:t>理论验证</w:t>
      </w:r>
      <w:r w:rsidRPr="00EC38B1" w:rsidR="00D0400E">
        <w:rPr>
          <w:rFonts w:ascii="Arial" w:eastAsia="宋体" w:hAnsi="Arial" w:cs="Arial"/>
          <w:sz w:val="24"/>
          <w:szCs w:val="24"/>
        </w:rPr>
        <w:t>：</w:t>
      </w:r>
    </w:p>
    <w:p w:rsidR="00595607" w:rsidRPr="00EC38B1" w:rsidP="00EC38B1" w14:paraId="6175EB22" w14:textId="77777777">
      <w:pPr>
        <w:pStyle w:val="ListParagraph"/>
        <w:spacing w:line="400" w:lineRule="exact"/>
        <w:ind w:left="720" w:firstLine="0" w:firstLineChars="0"/>
        <w:rPr>
          <w:rFonts w:ascii="Arial" w:eastAsia="宋体" w:hAnsi="Arial" w:cs="Arial" w:hint="eastAsia"/>
          <w:sz w:val="24"/>
          <w:szCs w:val="24"/>
        </w:rPr>
      </w:pPr>
    </w:p>
    <w:p w:rsidR="005F732D" w:rsidRPr="00EC38B1" w:rsidP="001177D1" w14:paraId="76FE65E1" w14:textId="77777777">
      <w:pPr>
        <w:spacing w:line="400" w:lineRule="exact"/>
        <w:rPr>
          <w:rFonts w:ascii="Arial" w:eastAsia="宋体" w:hAnsi="Arial" w:cs="Arial"/>
          <w:sz w:val="24"/>
          <w:szCs w:val="24"/>
        </w:rPr>
      </w:pPr>
      <w:r w:rsidRPr="00EC38B1">
        <w:rPr>
          <w:rFonts w:ascii="Arial" w:eastAsia="宋体" w:hAnsi="Arial" w:cs="Arial"/>
          <w:sz w:val="24"/>
          <w:szCs w:val="24"/>
        </w:rPr>
        <w:t>目前</w:t>
      </w:r>
      <w:r w:rsidRPr="00EC38B1" w:rsidR="008B4A9C">
        <w:rPr>
          <w:rFonts w:ascii="Arial" w:eastAsia="宋体" w:hAnsi="Arial" w:cs="Arial"/>
          <w:sz w:val="24"/>
          <w:szCs w:val="24"/>
        </w:rPr>
        <w:t>微波传输线含水率</w:t>
      </w:r>
      <w:r w:rsidRPr="00EC38B1">
        <w:rPr>
          <w:rFonts w:ascii="Arial" w:eastAsia="宋体" w:hAnsi="Arial" w:cs="Arial"/>
          <w:sz w:val="24"/>
          <w:szCs w:val="24"/>
        </w:rPr>
        <w:t>的代表性应用场景为一般</w:t>
      </w:r>
      <w:r w:rsidRPr="00EC38B1" w:rsidR="00800D06">
        <w:rPr>
          <w:rFonts w:ascii="Arial" w:eastAsia="宋体" w:hAnsi="Arial" w:cs="Arial"/>
          <w:sz w:val="24"/>
          <w:szCs w:val="24"/>
        </w:rPr>
        <w:t>井口</w:t>
      </w:r>
      <w:r w:rsidRPr="00EC38B1">
        <w:rPr>
          <w:rFonts w:ascii="Arial" w:eastAsia="宋体" w:hAnsi="Arial" w:cs="Arial"/>
          <w:sz w:val="24"/>
          <w:szCs w:val="24"/>
        </w:rPr>
        <w:t>原油</w:t>
      </w:r>
      <w:r w:rsidRPr="00EC38B1" w:rsidR="00800D06">
        <w:rPr>
          <w:rFonts w:ascii="Arial" w:eastAsia="宋体" w:hAnsi="Arial" w:cs="Arial"/>
          <w:sz w:val="24"/>
          <w:szCs w:val="24"/>
        </w:rPr>
        <w:t>含水监测，</w:t>
      </w:r>
      <w:r w:rsidRPr="00EC38B1" w:rsidR="00CA02C2">
        <w:rPr>
          <w:rFonts w:ascii="Arial" w:eastAsia="宋体" w:hAnsi="Arial" w:cs="Arial"/>
          <w:sz w:val="24"/>
          <w:szCs w:val="24"/>
        </w:rPr>
        <w:t>若应用场景发生变化，</w:t>
      </w:r>
      <w:r w:rsidRPr="00EC38B1" w:rsidR="00F16194">
        <w:rPr>
          <w:rFonts w:ascii="Arial" w:eastAsia="宋体" w:hAnsi="Arial" w:cs="Arial"/>
          <w:sz w:val="24"/>
          <w:szCs w:val="24"/>
        </w:rPr>
        <w:t>，需</w:t>
      </w:r>
      <w:r w:rsidRPr="00EC38B1" w:rsidR="00CA02C2">
        <w:rPr>
          <w:rFonts w:ascii="Arial" w:eastAsia="宋体" w:hAnsi="Arial" w:cs="Arial"/>
          <w:sz w:val="24"/>
          <w:szCs w:val="24"/>
        </w:rPr>
        <w:t>根据实际工况</w:t>
      </w:r>
      <w:r w:rsidRPr="00EC38B1" w:rsidR="00F16194">
        <w:rPr>
          <w:rFonts w:ascii="Arial" w:eastAsia="宋体" w:hAnsi="Arial" w:cs="Arial"/>
          <w:sz w:val="24"/>
          <w:szCs w:val="24"/>
        </w:rPr>
        <w:t>对微波传输线传感器的工作状况进行仿真</w:t>
      </w:r>
      <w:r w:rsidRPr="00EC38B1" w:rsidR="00CA02C2">
        <w:rPr>
          <w:rFonts w:ascii="Arial" w:eastAsia="宋体" w:hAnsi="Arial" w:cs="Arial"/>
          <w:sz w:val="24"/>
          <w:szCs w:val="24"/>
        </w:rPr>
        <w:t>、</w:t>
      </w:r>
      <w:r w:rsidRPr="00EC38B1" w:rsidR="00F16194">
        <w:rPr>
          <w:rFonts w:ascii="Arial" w:eastAsia="宋体" w:hAnsi="Arial" w:cs="Arial"/>
          <w:sz w:val="24"/>
          <w:szCs w:val="24"/>
        </w:rPr>
        <w:t>模拟验证，确定传感的结构和信号频率范围</w:t>
      </w:r>
      <w:r w:rsidRPr="00EC38B1" w:rsidR="009432DA">
        <w:rPr>
          <w:rFonts w:ascii="Arial" w:eastAsia="宋体" w:hAnsi="Arial" w:cs="Arial"/>
          <w:sz w:val="24"/>
          <w:szCs w:val="24"/>
        </w:rPr>
        <w:t>等信息。</w:t>
      </w:r>
    </w:p>
    <w:p w:rsidR="00FC3B48" w:rsidRPr="00EC38B1" w:rsidP="001177D1" w14:paraId="542E5579" w14:textId="0009E0B0">
      <w:pPr>
        <w:spacing w:line="400" w:lineRule="exact"/>
        <w:rPr>
          <w:rFonts w:ascii="Arial" w:eastAsia="宋体" w:hAnsi="Arial" w:cs="Arial"/>
          <w:sz w:val="24"/>
          <w:szCs w:val="24"/>
        </w:rPr>
      </w:pPr>
    </w:p>
    <w:p w:rsidR="00286882" w:rsidP="00E71266" w14:paraId="206607F3" w14:textId="011A673E">
      <w:pPr>
        <w:spacing w:line="400" w:lineRule="exact"/>
        <w:rPr>
          <w:rFonts w:ascii="Arial" w:eastAsia="宋体" w:hAnsi="Arial" w:cs="Arial"/>
          <w:sz w:val="24"/>
          <w:szCs w:val="24"/>
        </w:rPr>
      </w:pPr>
      <w:r w:rsidRPr="00EC38B1">
        <w:rPr>
          <w:rFonts w:ascii="Arial" w:eastAsia="宋体" w:hAnsi="Arial" w:cs="Arial"/>
          <w:sz w:val="24"/>
          <w:szCs w:val="24"/>
        </w:rPr>
        <w:t>（</w:t>
      </w:r>
      <w:r w:rsidRPr="00EC38B1">
        <w:rPr>
          <w:rFonts w:ascii="Arial" w:eastAsia="宋体" w:hAnsi="Arial" w:cs="Arial"/>
          <w:sz w:val="24"/>
          <w:szCs w:val="24"/>
        </w:rPr>
        <w:t>2</w:t>
      </w:r>
      <w:r w:rsidRPr="00EC38B1">
        <w:rPr>
          <w:rFonts w:ascii="Arial" w:eastAsia="宋体" w:hAnsi="Arial" w:cs="Arial"/>
          <w:sz w:val="24"/>
          <w:szCs w:val="24"/>
        </w:rPr>
        <w:t>）</w:t>
      </w:r>
      <w:r w:rsidRPr="00EC38B1" w:rsidR="00364342">
        <w:rPr>
          <w:rFonts w:ascii="Arial" w:eastAsia="宋体" w:hAnsi="Arial" w:cs="Arial"/>
          <w:sz w:val="24"/>
          <w:szCs w:val="24"/>
        </w:rPr>
        <w:t>需要开展软硬件的</w:t>
      </w:r>
      <w:r w:rsidRPr="00EC38B1">
        <w:rPr>
          <w:rFonts w:ascii="Arial" w:eastAsia="宋体" w:hAnsi="Arial" w:cs="Arial"/>
          <w:sz w:val="24"/>
          <w:szCs w:val="24"/>
        </w:rPr>
        <w:t>设计与开发</w:t>
      </w:r>
      <w:r w:rsidRPr="00EC38B1" w:rsidR="00521757">
        <w:rPr>
          <w:rFonts w:ascii="Arial" w:eastAsia="宋体" w:hAnsi="Arial" w:cs="Arial"/>
          <w:sz w:val="24"/>
          <w:szCs w:val="24"/>
        </w:rPr>
        <w:t>：</w:t>
      </w:r>
    </w:p>
    <w:p w:rsidR="00595607" w:rsidRPr="00EC38B1" w:rsidP="00E71266" w14:paraId="6CF7700A" w14:textId="77777777">
      <w:pPr>
        <w:spacing w:line="400" w:lineRule="exact"/>
        <w:rPr>
          <w:rFonts w:ascii="Arial" w:eastAsia="宋体" w:hAnsi="Arial" w:cs="Arial" w:hint="eastAsia"/>
          <w:sz w:val="24"/>
          <w:szCs w:val="24"/>
        </w:rPr>
      </w:pPr>
    </w:p>
    <w:p w:rsidR="001D7EC2" w:rsidP="00E71266" w14:paraId="0764150B" w14:textId="79FB2F36">
      <w:pPr>
        <w:spacing w:line="400" w:lineRule="exact"/>
        <w:rPr>
          <w:ins w:id="2" w:author="卢晓东" w:date="2023-09-09T15:34:00Z"/>
          <w:rFonts w:ascii="Arial" w:eastAsia="宋体" w:hAnsi="Arial" w:cs="Arial"/>
          <w:sz w:val="24"/>
          <w:szCs w:val="24"/>
        </w:rPr>
      </w:pPr>
      <w:r w:rsidRPr="00EC38B1">
        <w:rPr>
          <w:rFonts w:ascii="Arial" w:eastAsia="宋体" w:hAnsi="Arial" w:cs="Arial"/>
          <w:sz w:val="24"/>
          <w:szCs w:val="24"/>
        </w:rPr>
        <w:tab/>
      </w:r>
      <w:r w:rsidRPr="00EC38B1">
        <w:rPr>
          <w:rFonts w:ascii="Arial" w:eastAsia="宋体" w:hAnsi="Arial" w:cs="Arial"/>
          <w:sz w:val="24"/>
          <w:szCs w:val="24"/>
        </w:rPr>
        <w:t>在经过理论验证后，</w:t>
      </w:r>
      <w:r w:rsidRPr="00EC38B1" w:rsidR="009811B1">
        <w:rPr>
          <w:rFonts w:ascii="Arial" w:eastAsia="宋体" w:hAnsi="Arial" w:cs="Arial"/>
          <w:sz w:val="24"/>
          <w:szCs w:val="24"/>
        </w:rPr>
        <w:t>一般还需根据实际工况，</w:t>
      </w:r>
      <w:r w:rsidRPr="00EC38B1" w:rsidR="00A87CBE">
        <w:rPr>
          <w:rFonts w:ascii="Arial" w:eastAsia="宋体" w:hAnsi="Arial" w:cs="Arial"/>
          <w:sz w:val="24"/>
          <w:szCs w:val="24"/>
        </w:rPr>
        <w:t>建议</w:t>
      </w:r>
      <w:r w:rsidRPr="00EC38B1" w:rsidR="00A87CBE">
        <w:rPr>
          <w:rFonts w:ascii="Arial" w:eastAsia="宋体" w:hAnsi="Arial" w:cs="Arial"/>
          <w:sz w:val="24"/>
          <w:szCs w:val="24"/>
        </w:rPr>
        <w:t>根据图</w:t>
      </w:r>
      <w:r w:rsidRPr="00EC38B1" w:rsidR="00A87CBE">
        <w:rPr>
          <w:rFonts w:ascii="Arial" w:eastAsia="宋体" w:hAnsi="Arial" w:cs="Arial"/>
          <w:sz w:val="24"/>
          <w:szCs w:val="24"/>
        </w:rPr>
        <w:t>2</w:t>
      </w:r>
      <w:r w:rsidRPr="00EC38B1" w:rsidR="00A87CBE">
        <w:rPr>
          <w:rFonts w:ascii="Arial" w:eastAsia="宋体" w:hAnsi="Arial" w:cs="Arial"/>
          <w:sz w:val="24"/>
          <w:szCs w:val="24"/>
        </w:rPr>
        <w:t>给出的系统框图进行</w:t>
      </w:r>
      <w:r w:rsidRPr="00EC38B1">
        <w:rPr>
          <w:rFonts w:ascii="Arial" w:eastAsia="宋体" w:hAnsi="Arial" w:cs="Arial"/>
          <w:sz w:val="24"/>
          <w:szCs w:val="24"/>
        </w:rPr>
        <w:t>微波传输线含水率系统的设计与开发</w:t>
      </w:r>
      <w:r w:rsidRPr="00EC38B1" w:rsidR="00325C9E">
        <w:rPr>
          <w:rFonts w:ascii="Arial" w:eastAsia="宋体" w:hAnsi="Arial" w:cs="Arial"/>
          <w:sz w:val="24"/>
          <w:szCs w:val="24"/>
        </w:rPr>
        <w:t>。</w:t>
      </w:r>
    </w:p>
    <w:p w:rsidR="00792030" w:rsidRPr="00EC38B1" w:rsidP="00E71266" w14:paraId="344F14F1" w14:textId="77777777">
      <w:pPr>
        <w:spacing w:line="400" w:lineRule="exact"/>
        <w:rPr>
          <w:rFonts w:ascii="Arial" w:eastAsia="宋体" w:hAnsi="Arial" w:cs="Arial" w:hint="eastAsia"/>
          <w:sz w:val="24"/>
          <w:szCs w:val="24"/>
        </w:rPr>
      </w:pPr>
    </w:p>
    <w:p w:rsidR="001D7EC2" w:rsidRPr="00EC38B1" w:rsidP="001D7EC2" w14:paraId="265F3B02" w14:textId="4CA3E055">
      <w:pPr>
        <w:pStyle w:val="ListParagraph"/>
        <w:numPr>
          <w:ilvl w:val="0"/>
          <w:numId w:val="11"/>
        </w:numPr>
        <w:spacing w:line="400" w:lineRule="exact"/>
        <w:ind w:firstLineChars="0"/>
        <w:rPr>
          <w:rFonts w:ascii="Arial" w:eastAsia="宋体" w:hAnsi="Arial" w:cs="Arial"/>
          <w:sz w:val="24"/>
          <w:szCs w:val="24"/>
        </w:rPr>
      </w:pPr>
      <w:r w:rsidRPr="00EC38B1">
        <w:rPr>
          <w:rFonts w:ascii="Arial" w:eastAsia="宋体" w:hAnsi="Arial" w:cs="Arial"/>
          <w:sz w:val="24"/>
          <w:szCs w:val="24"/>
        </w:rPr>
        <w:t>硬件</w:t>
      </w:r>
      <w:r w:rsidRPr="00EC38B1" w:rsidR="009F5FDB">
        <w:rPr>
          <w:rFonts w:ascii="Arial" w:eastAsia="宋体" w:hAnsi="Arial" w:cs="Arial"/>
          <w:sz w:val="24"/>
          <w:szCs w:val="24"/>
        </w:rPr>
        <w:t>系统</w:t>
      </w:r>
      <w:r w:rsidRPr="00EC38B1">
        <w:rPr>
          <w:rFonts w:ascii="Arial" w:eastAsia="宋体" w:hAnsi="Arial" w:cs="Arial"/>
          <w:sz w:val="24"/>
          <w:szCs w:val="24"/>
        </w:rPr>
        <w:t>设计与开发</w:t>
      </w:r>
    </w:p>
    <w:p w:rsidR="00A87CBE" w:rsidRPr="00EC38B1" w:rsidP="00763BAF" w14:paraId="28F45E8A" w14:textId="72C428B0">
      <w:pPr>
        <w:spacing w:line="400" w:lineRule="exact"/>
        <w:ind w:firstLine="415"/>
        <w:rPr>
          <w:rFonts w:ascii="Arial" w:eastAsia="宋体" w:hAnsi="Arial" w:cs="Arial"/>
          <w:sz w:val="24"/>
          <w:szCs w:val="24"/>
        </w:rPr>
      </w:pPr>
      <w:r w:rsidRPr="00EC38B1">
        <w:rPr>
          <w:rFonts w:ascii="Arial" w:eastAsia="宋体" w:hAnsi="Arial" w:cs="Arial"/>
          <w:sz w:val="24"/>
          <w:szCs w:val="24"/>
        </w:rPr>
        <w:t>硬件</w:t>
      </w:r>
      <w:r w:rsidRPr="00EC38B1" w:rsidR="00AD494B">
        <w:rPr>
          <w:rFonts w:ascii="Arial" w:eastAsia="宋体" w:hAnsi="Arial" w:cs="Arial"/>
          <w:sz w:val="24"/>
          <w:szCs w:val="24"/>
        </w:rPr>
        <w:t>系统</w:t>
      </w:r>
      <w:r w:rsidRPr="00EC38B1">
        <w:rPr>
          <w:rFonts w:ascii="Arial" w:eastAsia="宋体" w:hAnsi="Arial" w:cs="Arial"/>
          <w:sz w:val="24"/>
          <w:szCs w:val="24"/>
        </w:rPr>
        <w:t>主要包括微波激励电路、</w:t>
      </w:r>
      <w:r w:rsidRPr="00EC38B1">
        <w:rPr>
          <w:rFonts w:ascii="Arial" w:eastAsia="宋体" w:hAnsi="Arial" w:cs="Arial"/>
          <w:sz w:val="24"/>
          <w:szCs w:val="24"/>
        </w:rPr>
        <w:t>滤波电路、检波电路、</w:t>
      </w:r>
      <w:r w:rsidRPr="00EC38B1">
        <w:rPr>
          <w:rFonts w:ascii="Arial" w:eastAsia="宋体" w:hAnsi="Arial" w:cs="Arial"/>
          <w:sz w:val="24"/>
          <w:szCs w:val="24"/>
        </w:rPr>
        <w:t>功分器、温度检测电路、</w:t>
      </w:r>
      <w:r w:rsidRPr="00EC38B1">
        <w:rPr>
          <w:rFonts w:ascii="Arial" w:eastAsia="宋体" w:hAnsi="Arial" w:cs="Arial"/>
          <w:sz w:val="24"/>
          <w:szCs w:val="24"/>
        </w:rPr>
        <w:t>AD</w:t>
      </w:r>
      <w:r w:rsidRPr="00EC38B1">
        <w:rPr>
          <w:rFonts w:ascii="Arial" w:eastAsia="宋体" w:hAnsi="Arial" w:cs="Arial"/>
          <w:sz w:val="24"/>
          <w:szCs w:val="24"/>
        </w:rPr>
        <w:t>采集电路、控制电路和通信电路等部分。硬件设计</w:t>
      </w:r>
      <w:r w:rsidRPr="00EC38B1">
        <w:rPr>
          <w:rFonts w:ascii="Arial" w:eastAsia="宋体" w:hAnsi="Arial" w:cs="Arial"/>
          <w:sz w:val="24"/>
          <w:szCs w:val="24"/>
        </w:rPr>
        <w:t>需要</w:t>
      </w:r>
      <w:r w:rsidRPr="001B22C7">
        <w:rPr>
          <w:rFonts w:ascii="Arial" w:eastAsia="宋体" w:hAnsi="Arial" w:cs="Arial"/>
          <w:sz w:val="24"/>
          <w:szCs w:val="24"/>
        </w:rPr>
        <w:t>考虑使用环境，根据对应的标准进行设计</w:t>
      </w:r>
      <w:r w:rsidRPr="00EC38B1">
        <w:rPr>
          <w:rFonts w:ascii="Arial" w:eastAsia="宋体" w:hAnsi="Arial" w:cs="Arial"/>
          <w:sz w:val="24"/>
          <w:szCs w:val="24"/>
        </w:rPr>
        <w:t>。</w:t>
      </w:r>
    </w:p>
    <w:p w:rsidR="00763BAF" w:rsidRPr="001B22C7" w:rsidP="00A87CBE" w14:paraId="23BE2DAA" w14:textId="59F8A3A5">
      <w:pPr>
        <w:pStyle w:val="ListParagraph"/>
        <w:numPr>
          <w:ilvl w:val="0"/>
          <w:numId w:val="11"/>
        </w:numPr>
        <w:spacing w:line="400" w:lineRule="exact"/>
        <w:ind w:firstLineChars="0"/>
        <w:rPr>
          <w:rFonts w:ascii="Arial" w:eastAsia="宋体" w:hAnsi="Arial" w:cs="Arial"/>
          <w:sz w:val="24"/>
          <w:szCs w:val="24"/>
        </w:rPr>
      </w:pPr>
      <w:r w:rsidRPr="001B22C7">
        <w:rPr>
          <w:rFonts w:ascii="Arial" w:eastAsia="宋体" w:hAnsi="Arial" w:cs="Arial"/>
          <w:sz w:val="24"/>
          <w:szCs w:val="24"/>
        </w:rPr>
        <w:t>软件系统的设计与开发</w:t>
      </w:r>
    </w:p>
    <w:p w:rsidR="00AD494B" w:rsidP="00AD494B" w14:paraId="29BEE99E" w14:textId="163F9DFF">
      <w:pPr>
        <w:spacing w:line="400" w:lineRule="exact"/>
        <w:ind w:firstLine="415"/>
        <w:rPr>
          <w:rFonts w:ascii="Arial" w:eastAsia="宋体" w:hAnsi="Arial" w:cs="Arial"/>
          <w:sz w:val="24"/>
          <w:szCs w:val="24"/>
        </w:rPr>
      </w:pPr>
      <w:r w:rsidRPr="001B22C7">
        <w:rPr>
          <w:rFonts w:ascii="Arial" w:eastAsia="宋体" w:hAnsi="Arial" w:cs="Arial"/>
          <w:sz w:val="24"/>
          <w:szCs w:val="24"/>
        </w:rPr>
        <w:t>软件系统的设计开发</w:t>
      </w:r>
      <w:r w:rsidRPr="00EC38B1" w:rsidR="00174829">
        <w:rPr>
          <w:rFonts w:ascii="Arial" w:eastAsia="宋体" w:hAnsi="Arial" w:cs="Arial"/>
          <w:sz w:val="24"/>
          <w:szCs w:val="24"/>
        </w:rPr>
        <w:t>一般</w:t>
      </w:r>
      <w:r w:rsidRPr="001B22C7">
        <w:rPr>
          <w:rFonts w:ascii="Arial" w:eastAsia="宋体" w:hAnsi="Arial" w:cs="Arial"/>
          <w:sz w:val="24"/>
          <w:szCs w:val="24"/>
        </w:rPr>
        <w:t>分为：检测板卡的固件开发、读取软件开发两部分。检测板卡主要实现传感器信号检测、含水率的计算和转换、通信协议的解析与处理。</w:t>
      </w:r>
    </w:p>
    <w:p w:rsidR="00595607" w:rsidRPr="00330288" w:rsidP="00AD494B" w14:paraId="18F16E1F" w14:textId="77777777">
      <w:pPr>
        <w:spacing w:line="400" w:lineRule="exact"/>
        <w:ind w:firstLine="415"/>
        <w:rPr>
          <w:rFonts w:ascii="Times New Roman" w:eastAsia="宋体" w:hAnsi="Times New Roman" w:cs="Times New Roman" w:hint="eastAsia"/>
          <w:sz w:val="24"/>
          <w:szCs w:val="24"/>
        </w:rPr>
      </w:pPr>
    </w:p>
    <w:p w:rsidR="006D5D31" w:rsidRPr="00330288" w:rsidP="00AD494B" w14:paraId="04D7FB75" w14:textId="525CF384">
      <w:pPr>
        <w:spacing w:line="400" w:lineRule="exact"/>
        <w:rPr>
          <w:rFonts w:ascii="Times New Roman" w:eastAsia="宋体" w:hAnsi="Times New Roman" w:cs="Times New Roman" w:hint="eastAsia"/>
          <w:sz w:val="24"/>
          <w:szCs w:val="24"/>
        </w:rPr>
      </w:pPr>
      <w:r w:rsidRPr="00330288">
        <w:rPr>
          <w:rFonts w:ascii="Times New Roman" w:eastAsia="宋体" w:hAnsi="Times New Roman" w:cs="Times New Roman"/>
          <w:sz w:val="24"/>
          <w:szCs w:val="24"/>
        </w:rPr>
        <w:t>（</w:t>
      </w:r>
      <w:r w:rsidRPr="00330288">
        <w:rPr>
          <w:rFonts w:ascii="Times New Roman" w:eastAsia="宋体" w:hAnsi="Times New Roman" w:cs="Times New Roman"/>
          <w:sz w:val="24"/>
          <w:szCs w:val="24"/>
        </w:rPr>
        <w:t>3</w:t>
      </w:r>
      <w:r w:rsidRPr="00330288">
        <w:rPr>
          <w:rFonts w:ascii="Times New Roman" w:eastAsia="宋体" w:hAnsi="Times New Roman" w:cs="Times New Roman"/>
          <w:sz w:val="24"/>
          <w:szCs w:val="24"/>
        </w:rPr>
        <w:t>）</w:t>
      </w:r>
      <w:r w:rsidRPr="00330288">
        <w:rPr>
          <w:rFonts w:ascii="Times New Roman" w:eastAsia="宋体" w:hAnsi="Times New Roman" w:cs="Times New Roman"/>
          <w:sz w:val="24"/>
          <w:szCs w:val="24"/>
        </w:rPr>
        <w:t>含水率测量</w:t>
      </w:r>
      <w:r w:rsidR="00792030">
        <w:rPr>
          <w:rFonts w:ascii="Times New Roman" w:eastAsia="宋体" w:hAnsi="Times New Roman" w:cs="Times New Roman" w:hint="eastAsia"/>
          <w:sz w:val="24"/>
          <w:szCs w:val="24"/>
        </w:rPr>
        <w:t>现场验证</w:t>
      </w:r>
    </w:p>
    <w:p w:rsidR="00E33CE6" w:rsidRPr="00330288" w:rsidP="00FD78FA" w14:paraId="2337C048" w14:textId="56BBD230">
      <w:pPr>
        <w:spacing w:line="400" w:lineRule="exact"/>
        <w:ind w:firstLine="480" w:firstLineChars="200"/>
        <w:rPr>
          <w:rFonts w:ascii="Times New Roman" w:eastAsia="宋体" w:hAnsi="Times New Roman" w:cs="Times New Roman"/>
          <w:sz w:val="24"/>
          <w:szCs w:val="24"/>
        </w:rPr>
      </w:pPr>
      <w:r w:rsidRPr="00330288">
        <w:rPr>
          <w:rFonts w:ascii="Times New Roman" w:eastAsia="宋体" w:hAnsi="Times New Roman" w:cs="Times New Roman"/>
          <w:sz w:val="24"/>
          <w:szCs w:val="24"/>
        </w:rPr>
        <w:t>在</w:t>
      </w:r>
      <w:r w:rsidRPr="00330288" w:rsidR="00AD494B">
        <w:rPr>
          <w:rFonts w:ascii="Times New Roman" w:eastAsia="宋体" w:hAnsi="Times New Roman" w:cs="Times New Roman"/>
          <w:sz w:val="24"/>
          <w:szCs w:val="24"/>
        </w:rPr>
        <w:t>完成上述软硬件开</w:t>
      </w:r>
      <w:r w:rsidRPr="00330288">
        <w:rPr>
          <w:rFonts w:ascii="Times New Roman" w:eastAsia="宋体" w:hAnsi="Times New Roman" w:cs="Times New Roman"/>
          <w:sz w:val="24"/>
          <w:szCs w:val="24"/>
        </w:rPr>
        <w:t>发后，需要</w:t>
      </w:r>
      <w:r w:rsidR="005E327B">
        <w:rPr>
          <w:rFonts w:ascii="Times New Roman" w:eastAsia="宋体" w:hAnsi="Times New Roman" w:cs="Times New Roman" w:hint="eastAsia"/>
          <w:sz w:val="24"/>
          <w:szCs w:val="24"/>
        </w:rPr>
        <w:t>仪表</w:t>
      </w:r>
      <w:r w:rsidRPr="00330288" w:rsidR="00FD78FA">
        <w:rPr>
          <w:rFonts w:ascii="Times New Roman" w:eastAsia="宋体" w:hAnsi="Times New Roman" w:cs="Times New Roman"/>
          <w:sz w:val="24"/>
          <w:szCs w:val="24"/>
        </w:rPr>
        <w:t>进行</w:t>
      </w:r>
      <w:r w:rsidR="005E327B">
        <w:rPr>
          <w:rFonts w:ascii="Times New Roman" w:eastAsia="宋体" w:hAnsi="Times New Roman" w:cs="Times New Roman" w:hint="eastAsia"/>
          <w:sz w:val="24"/>
          <w:szCs w:val="24"/>
        </w:rPr>
        <w:t>整体</w:t>
      </w:r>
      <w:r w:rsidRPr="00330288" w:rsidR="00FD78FA">
        <w:rPr>
          <w:rFonts w:ascii="Times New Roman" w:eastAsia="宋体" w:hAnsi="Times New Roman" w:cs="Times New Roman"/>
          <w:sz w:val="24"/>
          <w:szCs w:val="24"/>
        </w:rPr>
        <w:t>组装，并进行</w:t>
      </w:r>
      <w:r w:rsidR="005E327B">
        <w:rPr>
          <w:rFonts w:ascii="Times New Roman" w:eastAsia="宋体" w:hAnsi="Times New Roman" w:cs="Times New Roman" w:hint="eastAsia"/>
          <w:sz w:val="24"/>
          <w:szCs w:val="24"/>
        </w:rPr>
        <w:t>性能</w:t>
      </w:r>
      <w:r w:rsidRPr="00330288" w:rsidR="00FD78FA">
        <w:rPr>
          <w:rFonts w:ascii="Times New Roman" w:eastAsia="宋体" w:hAnsi="Times New Roman" w:cs="Times New Roman"/>
          <w:sz w:val="24"/>
          <w:szCs w:val="24"/>
        </w:rPr>
        <w:t>测试</w:t>
      </w:r>
      <w:r w:rsidRPr="00330288" w:rsidR="002D2DFA">
        <w:rPr>
          <w:rFonts w:ascii="Times New Roman" w:eastAsia="宋体" w:hAnsi="Times New Roman" w:cs="Times New Roman"/>
          <w:sz w:val="24"/>
          <w:szCs w:val="24"/>
        </w:rPr>
        <w:t>。测试内容</w:t>
      </w:r>
      <w:r w:rsidR="00792030">
        <w:rPr>
          <w:rFonts w:ascii="Times New Roman" w:eastAsia="宋体" w:hAnsi="Times New Roman" w:cs="Times New Roman" w:hint="eastAsia"/>
          <w:sz w:val="24"/>
          <w:szCs w:val="24"/>
        </w:rPr>
        <w:t>一般</w:t>
      </w:r>
      <w:r w:rsidRPr="00330288" w:rsidR="002D2DFA">
        <w:rPr>
          <w:rFonts w:ascii="Times New Roman" w:eastAsia="宋体" w:hAnsi="Times New Roman" w:cs="Times New Roman"/>
          <w:sz w:val="24"/>
          <w:szCs w:val="24"/>
        </w:rPr>
        <w:t>包括：</w:t>
      </w:r>
      <w:r w:rsidRPr="00330288" w:rsidR="002D2DFA">
        <w:rPr>
          <w:rFonts w:ascii="Times New Roman" w:eastAsia="宋体" w:hAnsi="Times New Roman" w:cs="Times New Roman"/>
          <w:sz w:val="24"/>
          <w:szCs w:val="24"/>
        </w:rPr>
        <w:t>1.</w:t>
      </w:r>
      <w:r w:rsidRPr="00330288" w:rsidR="002D2DFA">
        <w:rPr>
          <w:rFonts w:ascii="Times New Roman" w:eastAsia="宋体" w:hAnsi="Times New Roman" w:cs="Times New Roman"/>
          <w:sz w:val="24"/>
          <w:szCs w:val="24"/>
        </w:rPr>
        <w:t>搭建模拟环境进行微波含水率实验，构建含水率和微波</w:t>
      </w:r>
      <w:r w:rsidRPr="00330288" w:rsidR="002A33A1">
        <w:rPr>
          <w:rFonts w:ascii="Times New Roman" w:eastAsia="宋体" w:hAnsi="Times New Roman" w:cs="Times New Roman"/>
          <w:sz w:val="24"/>
          <w:szCs w:val="24"/>
        </w:rPr>
        <w:t>检测信号的理论模型和算法，提高含水率检测准确度。</w:t>
      </w:r>
      <w:r w:rsidRPr="00330288" w:rsidR="002A33A1">
        <w:rPr>
          <w:rFonts w:ascii="Times New Roman" w:eastAsia="宋体" w:hAnsi="Times New Roman" w:cs="Times New Roman"/>
          <w:sz w:val="24"/>
          <w:szCs w:val="24"/>
        </w:rPr>
        <w:t>2.</w:t>
      </w:r>
      <w:r w:rsidRPr="00330288" w:rsidR="002A33A1">
        <w:rPr>
          <w:rFonts w:ascii="Times New Roman" w:eastAsia="宋体" w:hAnsi="Times New Roman" w:cs="Times New Roman"/>
          <w:sz w:val="24"/>
          <w:szCs w:val="24"/>
        </w:rPr>
        <w:t>通过采集实验数据，</w:t>
      </w:r>
      <w:r w:rsidRPr="00330288" w:rsidR="00C50F3B">
        <w:rPr>
          <w:rFonts w:ascii="Times New Roman" w:eastAsia="宋体" w:hAnsi="Times New Roman" w:cs="Times New Roman"/>
          <w:sz w:val="24"/>
          <w:szCs w:val="24"/>
        </w:rPr>
        <w:t>进一步优化含水率算法，同时验证整个仪表</w:t>
      </w:r>
      <w:r w:rsidR="00792030">
        <w:rPr>
          <w:rFonts w:ascii="Times New Roman" w:eastAsia="宋体" w:hAnsi="Times New Roman" w:cs="Times New Roman" w:hint="eastAsia"/>
          <w:sz w:val="24"/>
          <w:szCs w:val="24"/>
        </w:rPr>
        <w:t>在特定工况下的</w:t>
      </w:r>
      <w:r w:rsidRPr="00330288" w:rsidR="00C50F3B">
        <w:rPr>
          <w:rFonts w:ascii="Times New Roman" w:eastAsia="宋体" w:hAnsi="Times New Roman" w:cs="Times New Roman"/>
          <w:sz w:val="24"/>
          <w:szCs w:val="24"/>
        </w:rPr>
        <w:t>工作稳定性，根据实验结果优化硬件和软件，以达到期望精度和指标。</w:t>
      </w:r>
    </w:p>
    <w:p w:rsidR="009F5FDB" w:rsidRPr="00330288" w:rsidP="006C170F" w14:paraId="03348EB7" w14:textId="77777777">
      <w:pPr>
        <w:tabs>
          <w:tab w:val="left" w:pos="1716"/>
        </w:tabs>
        <w:spacing w:line="400" w:lineRule="exact"/>
        <w:rPr>
          <w:rFonts w:ascii="Times New Roman" w:eastAsia="宋体" w:hAnsi="Times New Roman" w:cs="Times New Roman"/>
          <w:b/>
          <w:bCs/>
          <w:sz w:val="24"/>
          <w:szCs w:val="24"/>
        </w:rPr>
      </w:pPr>
    </w:p>
    <w:p w:rsidR="006F3F71" w:rsidRPr="00330288" w:rsidP="006C170F" w14:paraId="18169D35" w14:textId="77A018B1">
      <w:pPr>
        <w:tabs>
          <w:tab w:val="left" w:pos="1716"/>
        </w:tabs>
        <w:spacing w:line="400" w:lineRule="exact"/>
        <w:rPr>
          <w:rFonts w:ascii="Times New Roman" w:eastAsia="宋体" w:hAnsi="Times New Roman" w:cs="Times New Roman"/>
          <w:b/>
          <w:bCs/>
          <w:sz w:val="24"/>
          <w:szCs w:val="24"/>
        </w:rPr>
      </w:pPr>
      <w:r w:rsidRPr="00330288">
        <w:rPr>
          <w:rFonts w:ascii="Times New Roman" w:eastAsia="宋体" w:hAnsi="Times New Roman" w:cs="Times New Roman"/>
          <w:b/>
          <w:bCs/>
          <w:sz w:val="24"/>
          <w:szCs w:val="24"/>
        </w:rPr>
        <w:tab/>
      </w:r>
    </w:p>
    <w:p w:rsidR="005B5B50" w:rsidRPr="004E5D03" w:rsidP="005B5B50" w14:paraId="7D31F312" w14:textId="77777777">
      <w:pPr>
        <w:spacing w:line="400" w:lineRule="exact"/>
        <w:rPr>
          <w:rFonts w:ascii="Times New Roman" w:eastAsia="宋体" w:hAnsi="Times New Roman" w:cs="Times New Roman"/>
          <w:sz w:val="24"/>
          <w:szCs w:val="24"/>
        </w:rPr>
      </w:pPr>
    </w:p>
    <w:p w:rsidR="00C32A9B" w:rsidRPr="00330288" w:rsidP="006F3F71" w14:paraId="723A3578" w14:textId="77777777">
      <w:pPr>
        <w:spacing w:line="400" w:lineRule="exact"/>
        <w:rPr>
          <w:rFonts w:ascii="Times New Roman" w:eastAsia="宋体" w:hAnsi="Times New Roman" w:cs="Times New Roman"/>
          <w:b/>
          <w:bCs/>
          <w:sz w:val="24"/>
          <w:szCs w:val="24"/>
        </w:rPr>
      </w:pP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E584D61"/>
    <w:multiLevelType w:val="singleLevel"/>
    <w:tmpl w:val="BE584D61"/>
    <w:lvl w:ilvl="0">
      <w:start w:val="1"/>
      <w:numFmt w:val="decimal"/>
      <w:suff w:val="nothing"/>
      <w:lvlText w:val="（%1）"/>
      <w:lvlJc w:val="left"/>
    </w:lvl>
  </w:abstractNum>
  <w:abstractNum w:abstractNumId="1">
    <w:nsid w:val="0F500FD6"/>
    <w:multiLevelType w:val="hybridMultilevel"/>
    <w:tmpl w:val="85545298"/>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3F84788"/>
    <w:multiLevelType w:val="hybridMultilevel"/>
    <w:tmpl w:val="5D12E74C"/>
    <w:lvl w:ilvl="0">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167C590D"/>
    <w:multiLevelType w:val="hybridMultilevel"/>
    <w:tmpl w:val="ECDA10E8"/>
    <w:lvl w:ilvl="0">
      <w:start w:val="1"/>
      <w:numFmt w:val="decimal"/>
      <w:lvlText w:val="%1）"/>
      <w:lvlJc w:val="left"/>
      <w:pPr>
        <w:ind w:left="840" w:hanging="42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
    <w:nsid w:val="17166D6C"/>
    <w:multiLevelType w:val="hybridMultilevel"/>
    <w:tmpl w:val="459A99DE"/>
    <w:lvl w:ilvl="0">
      <w:start w:val="1"/>
      <w:numFmt w:val="decimal"/>
      <w:lvlText w:val="%1."/>
      <w:lvlJc w:val="left"/>
      <w:pPr>
        <w:ind w:left="1140" w:hanging="360"/>
      </w:pPr>
      <w:rPr>
        <w:rFonts w:asciiTheme="minorHAnsi" w:eastAsiaTheme="minorEastAsia" w:hAnsiTheme="minorHAnsi" w:hint="default"/>
        <w:sz w:val="21"/>
      </w:rPr>
    </w:lvl>
    <w:lvl w:ilvl="1" w:tentative="1">
      <w:start w:val="1"/>
      <w:numFmt w:val="lowerLetter"/>
      <w:lvlText w:val="%2)"/>
      <w:lvlJc w:val="left"/>
      <w:pPr>
        <w:ind w:left="1620" w:hanging="420"/>
      </w:pPr>
    </w:lvl>
    <w:lvl w:ilvl="2" w:tentative="1">
      <w:start w:val="1"/>
      <w:numFmt w:val="lowerRoman"/>
      <w:lvlText w:val="%3."/>
      <w:lvlJc w:val="right"/>
      <w:pPr>
        <w:ind w:left="2040" w:hanging="420"/>
      </w:pPr>
    </w:lvl>
    <w:lvl w:ilvl="3" w:tentative="1">
      <w:start w:val="1"/>
      <w:numFmt w:val="decimal"/>
      <w:lvlText w:val="%4."/>
      <w:lvlJc w:val="left"/>
      <w:pPr>
        <w:ind w:left="2460" w:hanging="420"/>
      </w:pPr>
    </w:lvl>
    <w:lvl w:ilvl="4" w:tentative="1">
      <w:start w:val="1"/>
      <w:numFmt w:val="lowerLetter"/>
      <w:lvlText w:val="%5)"/>
      <w:lvlJc w:val="left"/>
      <w:pPr>
        <w:ind w:left="2880" w:hanging="420"/>
      </w:pPr>
    </w:lvl>
    <w:lvl w:ilvl="5" w:tentative="1">
      <w:start w:val="1"/>
      <w:numFmt w:val="lowerRoman"/>
      <w:lvlText w:val="%6."/>
      <w:lvlJc w:val="right"/>
      <w:pPr>
        <w:ind w:left="3300" w:hanging="420"/>
      </w:pPr>
    </w:lvl>
    <w:lvl w:ilvl="6" w:tentative="1">
      <w:start w:val="1"/>
      <w:numFmt w:val="decimal"/>
      <w:lvlText w:val="%7."/>
      <w:lvlJc w:val="left"/>
      <w:pPr>
        <w:ind w:left="3720" w:hanging="420"/>
      </w:pPr>
    </w:lvl>
    <w:lvl w:ilvl="7" w:tentative="1">
      <w:start w:val="1"/>
      <w:numFmt w:val="lowerLetter"/>
      <w:lvlText w:val="%8)"/>
      <w:lvlJc w:val="left"/>
      <w:pPr>
        <w:ind w:left="4140" w:hanging="420"/>
      </w:pPr>
    </w:lvl>
    <w:lvl w:ilvl="8" w:tentative="1">
      <w:start w:val="1"/>
      <w:numFmt w:val="lowerRoman"/>
      <w:lvlText w:val="%9."/>
      <w:lvlJc w:val="right"/>
      <w:pPr>
        <w:ind w:left="4560" w:hanging="420"/>
      </w:pPr>
    </w:lvl>
  </w:abstractNum>
  <w:abstractNum w:abstractNumId="5">
    <w:nsid w:val="2B0C176C"/>
    <w:multiLevelType w:val="hybridMultilevel"/>
    <w:tmpl w:val="AB125764"/>
    <w:lvl w:ilvl="0">
      <w:start w:val="1"/>
      <w:numFmt w:val="decimal"/>
      <w:lvlText w:val="%1."/>
      <w:lvlJc w:val="left"/>
      <w:pPr>
        <w:ind w:left="780" w:hanging="360"/>
      </w:pPr>
      <w:rPr>
        <w:rFonts w:asciiTheme="minorHAnsi" w:eastAsiaTheme="minorEastAsia" w:hAnsiTheme="minorHAnsi" w:hint="default"/>
        <w:sz w:val="21"/>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
    <w:nsid w:val="3AF92AA7"/>
    <w:multiLevelType w:val="hybridMultilevel"/>
    <w:tmpl w:val="02B0667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4F7051BC"/>
    <w:multiLevelType w:val="hybridMultilevel"/>
    <w:tmpl w:val="4992F194"/>
    <w:lvl w:ilvl="0">
      <w:start w:val="1"/>
      <w:numFmt w:val="decimal"/>
      <w:lvlText w:val="（%1）"/>
      <w:lvlJc w:val="left"/>
      <w:pPr>
        <w:ind w:left="1140" w:hanging="72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
    <w:nsid w:val="55392A9B"/>
    <w:multiLevelType w:val="hybridMultilevel"/>
    <w:tmpl w:val="BB10DFB4"/>
    <w:lvl w:ilvl="0">
      <w:start w:val="1"/>
      <w:numFmt w:val="decimal"/>
      <w:lvlText w:val="%1."/>
      <w:lvlJc w:val="left"/>
      <w:pPr>
        <w:ind w:left="780" w:hanging="360"/>
      </w:pPr>
      <w:rPr>
        <w:rFonts w:asciiTheme="minorHAnsi" w:eastAsiaTheme="minorEastAsia" w:hAnsiTheme="minorHAnsi" w:hint="default"/>
        <w:sz w:val="21"/>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9">
    <w:nsid w:val="69094B6C"/>
    <w:multiLevelType w:val="hybridMultilevel"/>
    <w:tmpl w:val="3AAA01C4"/>
    <w:lvl w:ilvl="0">
      <w:start w:val="1"/>
      <w:numFmt w:val="decimal"/>
      <w:lvlText w:val="（%1）"/>
      <w:lvlJc w:val="left"/>
      <w:pPr>
        <w:ind w:left="1140" w:hanging="720"/>
      </w:pPr>
      <w:rPr>
        <w:rFonts w:hint="default"/>
        <w:sz w:val="21"/>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
    <w:nsid w:val="705243FD"/>
    <w:multiLevelType w:val="hybridMultilevel"/>
    <w:tmpl w:val="4B16E8BA"/>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1">
    <w:nsid w:val="75673918"/>
    <w:multiLevelType w:val="hybridMultilevel"/>
    <w:tmpl w:val="DE18EF4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nsid w:val="76E91E88"/>
    <w:multiLevelType w:val="multilevel"/>
    <w:tmpl w:val="76E91E88"/>
    <w:lvl w:ilvl="0">
      <w:start w:val="1"/>
      <w:numFmt w:val="decimal"/>
      <w:pStyle w:val="a4"/>
      <w:lvlText w:val="表%1 "/>
      <w:lvlJc w:val="left"/>
      <w:pPr>
        <w:tabs>
          <w:tab w:val="left" w:pos="0"/>
        </w:tabs>
        <w:ind w:left="0" w:firstLine="0"/>
      </w:pPr>
      <w:rPr>
        <w:rFonts w:ascii="黑体" w:eastAsia="黑体" w:hAnsi="Times New Roman"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77C51C52"/>
    <w:multiLevelType w:val="hybridMultilevel"/>
    <w:tmpl w:val="52D0796A"/>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
    <w:nsid w:val="7C633FD3"/>
    <w:multiLevelType w:val="hybridMultilevel"/>
    <w:tmpl w:val="7814F422"/>
    <w:lvl w:ilvl="0">
      <w:start w:val="1"/>
      <w:numFmt w:val="lowerLetter"/>
      <w:lvlText w:val="%1)"/>
      <w:lvlJc w:val="left"/>
      <w:pPr>
        <w:ind w:left="835" w:hanging="420"/>
      </w:pPr>
    </w:lvl>
    <w:lvl w:ilvl="1" w:tentative="1">
      <w:start w:val="1"/>
      <w:numFmt w:val="lowerLetter"/>
      <w:lvlText w:val="%2)"/>
      <w:lvlJc w:val="left"/>
      <w:pPr>
        <w:ind w:left="1255" w:hanging="420"/>
      </w:pPr>
    </w:lvl>
    <w:lvl w:ilvl="2" w:tentative="1">
      <w:start w:val="1"/>
      <w:numFmt w:val="lowerRoman"/>
      <w:lvlText w:val="%3."/>
      <w:lvlJc w:val="right"/>
      <w:pPr>
        <w:ind w:left="1675" w:hanging="420"/>
      </w:pPr>
    </w:lvl>
    <w:lvl w:ilvl="3" w:tentative="1">
      <w:start w:val="1"/>
      <w:numFmt w:val="decimal"/>
      <w:lvlText w:val="%4."/>
      <w:lvlJc w:val="left"/>
      <w:pPr>
        <w:ind w:left="2095" w:hanging="420"/>
      </w:pPr>
    </w:lvl>
    <w:lvl w:ilvl="4" w:tentative="1">
      <w:start w:val="1"/>
      <w:numFmt w:val="lowerLetter"/>
      <w:lvlText w:val="%5)"/>
      <w:lvlJc w:val="left"/>
      <w:pPr>
        <w:ind w:left="2515" w:hanging="420"/>
      </w:pPr>
    </w:lvl>
    <w:lvl w:ilvl="5" w:tentative="1">
      <w:start w:val="1"/>
      <w:numFmt w:val="lowerRoman"/>
      <w:lvlText w:val="%6."/>
      <w:lvlJc w:val="right"/>
      <w:pPr>
        <w:ind w:left="2935" w:hanging="420"/>
      </w:pPr>
    </w:lvl>
    <w:lvl w:ilvl="6" w:tentative="1">
      <w:start w:val="1"/>
      <w:numFmt w:val="decimal"/>
      <w:lvlText w:val="%7."/>
      <w:lvlJc w:val="left"/>
      <w:pPr>
        <w:ind w:left="3355" w:hanging="420"/>
      </w:pPr>
    </w:lvl>
    <w:lvl w:ilvl="7" w:tentative="1">
      <w:start w:val="1"/>
      <w:numFmt w:val="lowerLetter"/>
      <w:lvlText w:val="%8)"/>
      <w:lvlJc w:val="left"/>
      <w:pPr>
        <w:ind w:left="3775" w:hanging="420"/>
      </w:pPr>
    </w:lvl>
    <w:lvl w:ilvl="8" w:tentative="1">
      <w:start w:val="1"/>
      <w:numFmt w:val="lowerRoman"/>
      <w:lvlText w:val="%9."/>
      <w:lvlJc w:val="right"/>
      <w:pPr>
        <w:ind w:left="4195" w:hanging="420"/>
      </w:pPr>
    </w:lvl>
  </w:abstractNum>
  <w:num w:numId="1">
    <w:abstractNumId w:val="0"/>
  </w:num>
  <w:num w:numId="2">
    <w:abstractNumId w:val="12"/>
  </w:num>
  <w:num w:numId="3">
    <w:abstractNumId w:val="8"/>
  </w:num>
  <w:num w:numId="4">
    <w:abstractNumId w:val="4"/>
  </w:num>
  <w:num w:numId="5">
    <w:abstractNumId w:val="5"/>
  </w:num>
  <w:num w:numId="6">
    <w:abstractNumId w:val="13"/>
  </w:num>
  <w:num w:numId="7">
    <w:abstractNumId w:val="7"/>
  </w:num>
  <w:num w:numId="8">
    <w:abstractNumId w:val="9"/>
  </w:num>
  <w:num w:numId="9">
    <w:abstractNumId w:val="3"/>
  </w:num>
  <w:num w:numId="10">
    <w:abstractNumId w:val="10"/>
  </w:num>
  <w:num w:numId="11">
    <w:abstractNumId w:val="14"/>
  </w:num>
  <w:num w:numId="12">
    <w:abstractNumId w:val="1"/>
  </w:num>
  <w:num w:numId="13">
    <w:abstractNumId w:val="11"/>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卢晓东">
    <w15:presenceInfo w15:providerId="None" w15:userId="卢晓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D6"/>
    <w:rsid w:val="00006B94"/>
    <w:rsid w:val="000120C3"/>
    <w:rsid w:val="000308B8"/>
    <w:rsid w:val="00054FC5"/>
    <w:rsid w:val="000723E1"/>
    <w:rsid w:val="00080109"/>
    <w:rsid w:val="00094B01"/>
    <w:rsid w:val="000B20F0"/>
    <w:rsid w:val="000C2549"/>
    <w:rsid w:val="000C6EE0"/>
    <w:rsid w:val="000D43B1"/>
    <w:rsid w:val="000E4FB8"/>
    <w:rsid w:val="001020C0"/>
    <w:rsid w:val="00102557"/>
    <w:rsid w:val="0010706B"/>
    <w:rsid w:val="001177D1"/>
    <w:rsid w:val="0014386E"/>
    <w:rsid w:val="00147AC4"/>
    <w:rsid w:val="0015351E"/>
    <w:rsid w:val="001630DB"/>
    <w:rsid w:val="00174829"/>
    <w:rsid w:val="001B22C7"/>
    <w:rsid w:val="001C18D8"/>
    <w:rsid w:val="001D7EC2"/>
    <w:rsid w:val="001E6A52"/>
    <w:rsid w:val="00205266"/>
    <w:rsid w:val="00232094"/>
    <w:rsid w:val="00240289"/>
    <w:rsid w:val="00256510"/>
    <w:rsid w:val="0025670B"/>
    <w:rsid w:val="002653C8"/>
    <w:rsid w:val="0028354F"/>
    <w:rsid w:val="00286882"/>
    <w:rsid w:val="002876AA"/>
    <w:rsid w:val="00290A84"/>
    <w:rsid w:val="00292C2B"/>
    <w:rsid w:val="002A33A1"/>
    <w:rsid w:val="002D08D6"/>
    <w:rsid w:val="002D1928"/>
    <w:rsid w:val="002D2DFA"/>
    <w:rsid w:val="002E0217"/>
    <w:rsid w:val="002E73B0"/>
    <w:rsid w:val="00302B70"/>
    <w:rsid w:val="00303591"/>
    <w:rsid w:val="0031549A"/>
    <w:rsid w:val="00325C9E"/>
    <w:rsid w:val="00330288"/>
    <w:rsid w:val="00343540"/>
    <w:rsid w:val="00364342"/>
    <w:rsid w:val="00392483"/>
    <w:rsid w:val="003C27E5"/>
    <w:rsid w:val="003F2AF7"/>
    <w:rsid w:val="00407228"/>
    <w:rsid w:val="00415EF4"/>
    <w:rsid w:val="0041652D"/>
    <w:rsid w:val="004256D8"/>
    <w:rsid w:val="0042593B"/>
    <w:rsid w:val="00433A70"/>
    <w:rsid w:val="004347E3"/>
    <w:rsid w:val="004349A2"/>
    <w:rsid w:val="004439DE"/>
    <w:rsid w:val="00451742"/>
    <w:rsid w:val="0046293F"/>
    <w:rsid w:val="00474154"/>
    <w:rsid w:val="004745A6"/>
    <w:rsid w:val="00490498"/>
    <w:rsid w:val="004912AE"/>
    <w:rsid w:val="004B096B"/>
    <w:rsid w:val="004B28DF"/>
    <w:rsid w:val="004B4E77"/>
    <w:rsid w:val="004C1180"/>
    <w:rsid w:val="004D4FC2"/>
    <w:rsid w:val="004E5D03"/>
    <w:rsid w:val="004F04BD"/>
    <w:rsid w:val="00514985"/>
    <w:rsid w:val="0051701E"/>
    <w:rsid w:val="00521757"/>
    <w:rsid w:val="005333F0"/>
    <w:rsid w:val="00542AAF"/>
    <w:rsid w:val="00543FED"/>
    <w:rsid w:val="00564BC7"/>
    <w:rsid w:val="005707BE"/>
    <w:rsid w:val="00574995"/>
    <w:rsid w:val="005817F7"/>
    <w:rsid w:val="00595607"/>
    <w:rsid w:val="00597787"/>
    <w:rsid w:val="005A5AFF"/>
    <w:rsid w:val="005B5B50"/>
    <w:rsid w:val="005B65FB"/>
    <w:rsid w:val="005C7190"/>
    <w:rsid w:val="005D61E3"/>
    <w:rsid w:val="005E327B"/>
    <w:rsid w:val="005E4AF5"/>
    <w:rsid w:val="005E4E46"/>
    <w:rsid w:val="005E636F"/>
    <w:rsid w:val="005F1718"/>
    <w:rsid w:val="005F2095"/>
    <w:rsid w:val="005F2757"/>
    <w:rsid w:val="005F4665"/>
    <w:rsid w:val="005F732D"/>
    <w:rsid w:val="00626A95"/>
    <w:rsid w:val="006446CF"/>
    <w:rsid w:val="00675087"/>
    <w:rsid w:val="00677391"/>
    <w:rsid w:val="006861CA"/>
    <w:rsid w:val="00692C6B"/>
    <w:rsid w:val="006B3738"/>
    <w:rsid w:val="006C170F"/>
    <w:rsid w:val="006C366D"/>
    <w:rsid w:val="006D5D31"/>
    <w:rsid w:val="006E3C74"/>
    <w:rsid w:val="006F3F71"/>
    <w:rsid w:val="0072488F"/>
    <w:rsid w:val="0072512F"/>
    <w:rsid w:val="00741552"/>
    <w:rsid w:val="00742934"/>
    <w:rsid w:val="00763BAF"/>
    <w:rsid w:val="00792030"/>
    <w:rsid w:val="007D4527"/>
    <w:rsid w:val="00800D06"/>
    <w:rsid w:val="008035E0"/>
    <w:rsid w:val="00842316"/>
    <w:rsid w:val="008449EB"/>
    <w:rsid w:val="008502C8"/>
    <w:rsid w:val="00852927"/>
    <w:rsid w:val="00863B44"/>
    <w:rsid w:val="0087510E"/>
    <w:rsid w:val="00875F22"/>
    <w:rsid w:val="00880C63"/>
    <w:rsid w:val="00891C98"/>
    <w:rsid w:val="008923C6"/>
    <w:rsid w:val="008B4A9C"/>
    <w:rsid w:val="008B741E"/>
    <w:rsid w:val="008C29A9"/>
    <w:rsid w:val="008D1A99"/>
    <w:rsid w:val="008E18A6"/>
    <w:rsid w:val="008E3DF3"/>
    <w:rsid w:val="008E5EDD"/>
    <w:rsid w:val="00910237"/>
    <w:rsid w:val="009104E2"/>
    <w:rsid w:val="00911EEF"/>
    <w:rsid w:val="009432DA"/>
    <w:rsid w:val="0095717E"/>
    <w:rsid w:val="00965DB2"/>
    <w:rsid w:val="00970E70"/>
    <w:rsid w:val="009811B1"/>
    <w:rsid w:val="009A3467"/>
    <w:rsid w:val="009D36AD"/>
    <w:rsid w:val="009F5FDB"/>
    <w:rsid w:val="009F60F7"/>
    <w:rsid w:val="00A329D0"/>
    <w:rsid w:val="00A46717"/>
    <w:rsid w:val="00A4672D"/>
    <w:rsid w:val="00A63CBE"/>
    <w:rsid w:val="00A676E7"/>
    <w:rsid w:val="00A738C8"/>
    <w:rsid w:val="00A7700E"/>
    <w:rsid w:val="00A87134"/>
    <w:rsid w:val="00A87CBE"/>
    <w:rsid w:val="00A96FF9"/>
    <w:rsid w:val="00AA38FC"/>
    <w:rsid w:val="00AA7BF0"/>
    <w:rsid w:val="00AC6E43"/>
    <w:rsid w:val="00AD3723"/>
    <w:rsid w:val="00AD494B"/>
    <w:rsid w:val="00AF5B24"/>
    <w:rsid w:val="00B04D6A"/>
    <w:rsid w:val="00B13282"/>
    <w:rsid w:val="00B53B12"/>
    <w:rsid w:val="00B80C5E"/>
    <w:rsid w:val="00BB1D5F"/>
    <w:rsid w:val="00BB7B55"/>
    <w:rsid w:val="00BE5564"/>
    <w:rsid w:val="00C1629A"/>
    <w:rsid w:val="00C16841"/>
    <w:rsid w:val="00C241FD"/>
    <w:rsid w:val="00C32A9B"/>
    <w:rsid w:val="00C4297D"/>
    <w:rsid w:val="00C448BF"/>
    <w:rsid w:val="00C45AC4"/>
    <w:rsid w:val="00C50F3B"/>
    <w:rsid w:val="00C61AB4"/>
    <w:rsid w:val="00C640DE"/>
    <w:rsid w:val="00C7288B"/>
    <w:rsid w:val="00C76F29"/>
    <w:rsid w:val="00C93377"/>
    <w:rsid w:val="00CA02C2"/>
    <w:rsid w:val="00CD2A68"/>
    <w:rsid w:val="00CD3043"/>
    <w:rsid w:val="00CE6D9C"/>
    <w:rsid w:val="00D0400E"/>
    <w:rsid w:val="00D1600E"/>
    <w:rsid w:val="00D36459"/>
    <w:rsid w:val="00D533B7"/>
    <w:rsid w:val="00D809FF"/>
    <w:rsid w:val="00DA5465"/>
    <w:rsid w:val="00DB02C0"/>
    <w:rsid w:val="00DC0F95"/>
    <w:rsid w:val="00DD286D"/>
    <w:rsid w:val="00DF4851"/>
    <w:rsid w:val="00E33CE6"/>
    <w:rsid w:val="00E40544"/>
    <w:rsid w:val="00E406CA"/>
    <w:rsid w:val="00E71266"/>
    <w:rsid w:val="00E76962"/>
    <w:rsid w:val="00E81EB8"/>
    <w:rsid w:val="00E91789"/>
    <w:rsid w:val="00E92A31"/>
    <w:rsid w:val="00EA3040"/>
    <w:rsid w:val="00EA748F"/>
    <w:rsid w:val="00EB06FB"/>
    <w:rsid w:val="00EB786C"/>
    <w:rsid w:val="00EC38B1"/>
    <w:rsid w:val="00EC730E"/>
    <w:rsid w:val="00ED1DB0"/>
    <w:rsid w:val="00ED2FD4"/>
    <w:rsid w:val="00ED4ACC"/>
    <w:rsid w:val="00ED62B9"/>
    <w:rsid w:val="00ED72DC"/>
    <w:rsid w:val="00ED79D5"/>
    <w:rsid w:val="00EE447F"/>
    <w:rsid w:val="00EF08C8"/>
    <w:rsid w:val="00F060DA"/>
    <w:rsid w:val="00F13DF6"/>
    <w:rsid w:val="00F16194"/>
    <w:rsid w:val="00F3686B"/>
    <w:rsid w:val="00F40BF5"/>
    <w:rsid w:val="00F62692"/>
    <w:rsid w:val="00F63EF2"/>
    <w:rsid w:val="00F75932"/>
    <w:rsid w:val="00F76366"/>
    <w:rsid w:val="00F84AE0"/>
    <w:rsid w:val="00F86B36"/>
    <w:rsid w:val="00F91421"/>
    <w:rsid w:val="00FA24A1"/>
    <w:rsid w:val="00FB6266"/>
    <w:rsid w:val="00FC3B48"/>
    <w:rsid w:val="00FD7586"/>
    <w:rsid w:val="00FD78FA"/>
    <w:rsid w:val="00FF4FA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45021251"/>
  <w15:chartTrackingRefBased/>
  <w15:docId w15:val="{F671105D-DC01-4E56-9F79-4AEF1039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uiPriority w:val="99"/>
    <w:semiHidden/>
    <w:unhideWhenUsed/>
    <w:rsid w:val="002D08D6"/>
    <w:pPr>
      <w:spacing w:after="120"/>
    </w:pPr>
  </w:style>
  <w:style w:type="character" w:customStyle="1" w:styleId="a">
    <w:name w:val="正文文本 字符"/>
    <w:basedOn w:val="DefaultParagraphFont"/>
    <w:link w:val="BodyText"/>
    <w:uiPriority w:val="99"/>
    <w:semiHidden/>
    <w:rsid w:val="002D08D6"/>
  </w:style>
  <w:style w:type="paragraph" w:styleId="BodyTextFirstIndent">
    <w:name w:val="Body Text First Indent"/>
    <w:basedOn w:val="Normal"/>
    <w:link w:val="a0"/>
    <w:qFormat/>
    <w:rsid w:val="002D08D6"/>
    <w:pPr>
      <w:autoSpaceDE w:val="0"/>
      <w:autoSpaceDN w:val="0"/>
      <w:adjustRightInd w:val="0"/>
      <w:spacing w:line="360" w:lineRule="auto"/>
      <w:ind w:firstLine="420" w:firstLineChars="200"/>
    </w:pPr>
    <w:rPr>
      <w:szCs w:val="21"/>
    </w:rPr>
  </w:style>
  <w:style w:type="character" w:customStyle="1" w:styleId="a0">
    <w:name w:val="正文首行缩进 字符"/>
    <w:basedOn w:val="a"/>
    <w:link w:val="BodyTextFirstIndent"/>
    <w:qFormat/>
    <w:rsid w:val="002D08D6"/>
    <w:rPr>
      <w:szCs w:val="21"/>
    </w:rPr>
  </w:style>
  <w:style w:type="paragraph" w:customStyle="1" w:styleId="a1">
    <w:name w:val="编写建议"/>
    <w:basedOn w:val="Normal"/>
    <w:link w:val="Char1"/>
    <w:qFormat/>
    <w:rsid w:val="00256510"/>
    <w:pPr>
      <w:autoSpaceDE w:val="0"/>
      <w:autoSpaceDN w:val="0"/>
      <w:adjustRightInd w:val="0"/>
      <w:spacing w:line="360" w:lineRule="auto"/>
      <w:ind w:firstLine="420" w:firstLineChars="200"/>
      <w:jc w:val="left"/>
    </w:pPr>
    <w:rPr>
      <w:rFonts w:ascii="Arial" w:eastAsia="宋体" w:hAnsi="Arial" w:cs="Arial"/>
      <w:i/>
      <w:color w:val="0000FF"/>
      <w:kern w:val="0"/>
      <w:szCs w:val="21"/>
    </w:rPr>
  </w:style>
  <w:style w:type="character" w:customStyle="1" w:styleId="Char1">
    <w:name w:val="编写建议 Char1"/>
    <w:basedOn w:val="DefaultParagraphFont"/>
    <w:link w:val="a1"/>
    <w:qFormat/>
    <w:rsid w:val="00256510"/>
    <w:rPr>
      <w:rFonts w:ascii="Arial" w:eastAsia="宋体" w:hAnsi="Arial" w:cs="Arial"/>
      <w:i/>
      <w:color w:val="0000FF"/>
      <w:kern w:val="0"/>
      <w:szCs w:val="21"/>
    </w:rPr>
  </w:style>
  <w:style w:type="paragraph" w:customStyle="1" w:styleId="a2">
    <w:name w:val="表格文本"/>
    <w:link w:val="Char"/>
    <w:qFormat/>
    <w:rsid w:val="00256510"/>
    <w:pPr>
      <w:tabs>
        <w:tab w:val="decimal" w:pos="0"/>
      </w:tabs>
    </w:pPr>
    <w:rPr>
      <w:rFonts w:ascii="Arial" w:eastAsia="宋体" w:hAnsi="Arial" w:cs="Times New Roman"/>
      <w:kern w:val="0"/>
      <w:szCs w:val="21"/>
    </w:rPr>
  </w:style>
  <w:style w:type="character" w:customStyle="1" w:styleId="Char">
    <w:name w:val="表格文本 Char"/>
    <w:basedOn w:val="DefaultParagraphFont"/>
    <w:link w:val="a2"/>
    <w:qFormat/>
    <w:rsid w:val="00256510"/>
    <w:rPr>
      <w:rFonts w:ascii="Arial" w:eastAsia="宋体" w:hAnsi="Arial" w:cs="Times New Roman"/>
      <w:kern w:val="0"/>
      <w:szCs w:val="21"/>
    </w:rPr>
  </w:style>
  <w:style w:type="paragraph" w:customStyle="1" w:styleId="a3">
    <w:name w:val="表头样式"/>
    <w:basedOn w:val="Normal"/>
    <w:qFormat/>
    <w:rsid w:val="00256510"/>
    <w:pPr>
      <w:autoSpaceDE w:val="0"/>
      <w:autoSpaceDN w:val="0"/>
      <w:adjustRightInd w:val="0"/>
      <w:snapToGrid w:val="0"/>
      <w:jc w:val="center"/>
    </w:pPr>
    <w:rPr>
      <w:rFonts w:ascii="Arial" w:eastAsia="宋体" w:hAnsi="Arial" w:cs="Times New Roman"/>
      <w:b/>
      <w:bCs/>
      <w:kern w:val="0"/>
      <w:szCs w:val="21"/>
    </w:rPr>
  </w:style>
  <w:style w:type="paragraph" w:customStyle="1" w:styleId="a4">
    <w:name w:val="表号"/>
    <w:basedOn w:val="Normal"/>
    <w:qFormat/>
    <w:rsid w:val="00256510"/>
    <w:pPr>
      <w:keepLines/>
      <w:numPr>
        <w:numId w:val="2"/>
      </w:numPr>
      <w:autoSpaceDE w:val="0"/>
      <w:autoSpaceDN w:val="0"/>
      <w:adjustRightInd w:val="0"/>
      <w:spacing w:line="360" w:lineRule="auto"/>
      <w:jc w:val="center"/>
    </w:pPr>
    <w:rPr>
      <w:rFonts w:ascii="宋体" w:eastAsia="宋体" w:hAnsi="Arial" w:cs="宋体"/>
      <w:kern w:val="0"/>
      <w:sz w:val="18"/>
      <w:szCs w:val="21"/>
    </w:rPr>
  </w:style>
  <w:style w:type="paragraph" w:styleId="ListParagraph">
    <w:name w:val="List Paragraph"/>
    <w:basedOn w:val="Normal"/>
    <w:uiPriority w:val="34"/>
    <w:qFormat/>
    <w:rsid w:val="0014386E"/>
    <w:pPr>
      <w:ind w:firstLine="420" w:firstLineChars="200"/>
    </w:pPr>
  </w:style>
  <w:style w:type="paragraph" w:styleId="Header">
    <w:name w:val="header"/>
    <w:basedOn w:val="Normal"/>
    <w:link w:val="a5"/>
    <w:uiPriority w:val="99"/>
    <w:unhideWhenUsed/>
    <w:rsid w:val="008C29A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DefaultParagraphFont"/>
    <w:link w:val="Header"/>
    <w:uiPriority w:val="99"/>
    <w:rsid w:val="008C29A9"/>
    <w:rPr>
      <w:sz w:val="18"/>
      <w:szCs w:val="18"/>
    </w:rPr>
  </w:style>
  <w:style w:type="paragraph" w:styleId="Footer">
    <w:name w:val="footer"/>
    <w:basedOn w:val="Normal"/>
    <w:link w:val="a6"/>
    <w:uiPriority w:val="99"/>
    <w:unhideWhenUsed/>
    <w:rsid w:val="008C29A9"/>
    <w:pPr>
      <w:tabs>
        <w:tab w:val="center" w:pos="4153"/>
        <w:tab w:val="right" w:pos="8306"/>
      </w:tabs>
      <w:snapToGrid w:val="0"/>
      <w:jc w:val="left"/>
    </w:pPr>
    <w:rPr>
      <w:sz w:val="18"/>
      <w:szCs w:val="18"/>
    </w:rPr>
  </w:style>
  <w:style w:type="character" w:customStyle="1" w:styleId="a6">
    <w:name w:val="页脚 字符"/>
    <w:basedOn w:val="DefaultParagraphFont"/>
    <w:link w:val="Footer"/>
    <w:uiPriority w:val="99"/>
    <w:rsid w:val="008C29A9"/>
    <w:rPr>
      <w:sz w:val="18"/>
      <w:szCs w:val="18"/>
    </w:rPr>
  </w:style>
  <w:style w:type="paragraph" w:customStyle="1" w:styleId="1">
    <w:name w:val="正文_1"/>
    <w:basedOn w:val="Normal"/>
    <w:next w:val="Normal"/>
    <w:rsid w:val="004347E3"/>
    <w:pPr>
      <w:jc w:val="left"/>
    </w:pPr>
    <w:rPr>
      <w:rFonts w:ascii="宋体" w:eastAsia="宋体" w:hAnsi="宋体" w:cs="宋体"/>
      <w:kern w:val="0"/>
      <w:sz w:val="22"/>
    </w:rPr>
  </w:style>
  <w:style w:type="character" w:customStyle="1" w:styleId="10">
    <w:name w:val="10"/>
    <w:basedOn w:val="DefaultParagraphFont"/>
    <w:rsid w:val="004347E3"/>
    <w:rPr>
      <w:rFonts w:ascii="Times New Roman" w:hAnsi="Times New Roman" w:cs="Times New Roman" w:hint="default"/>
    </w:rPr>
  </w:style>
  <w:style w:type="character" w:styleId="CommentReference">
    <w:name w:val="annotation reference"/>
    <w:basedOn w:val="DefaultParagraphFont"/>
    <w:uiPriority w:val="99"/>
    <w:semiHidden/>
    <w:unhideWhenUsed/>
    <w:rsid w:val="0010706B"/>
    <w:rPr>
      <w:sz w:val="21"/>
      <w:szCs w:val="21"/>
    </w:rPr>
  </w:style>
  <w:style w:type="paragraph" w:styleId="CommentText">
    <w:name w:val="annotation text"/>
    <w:basedOn w:val="Normal"/>
    <w:link w:val="a7"/>
    <w:uiPriority w:val="99"/>
    <w:semiHidden/>
    <w:unhideWhenUsed/>
    <w:rsid w:val="0010706B"/>
    <w:pPr>
      <w:jc w:val="left"/>
    </w:pPr>
  </w:style>
  <w:style w:type="character" w:customStyle="1" w:styleId="a7">
    <w:name w:val="批注文字 字符"/>
    <w:basedOn w:val="DefaultParagraphFont"/>
    <w:link w:val="CommentText"/>
    <w:uiPriority w:val="99"/>
    <w:semiHidden/>
    <w:rsid w:val="0010706B"/>
  </w:style>
  <w:style w:type="paragraph" w:styleId="CommentSubject">
    <w:name w:val="annotation subject"/>
    <w:basedOn w:val="CommentText"/>
    <w:next w:val="CommentText"/>
    <w:link w:val="a8"/>
    <w:uiPriority w:val="99"/>
    <w:semiHidden/>
    <w:unhideWhenUsed/>
    <w:rsid w:val="0010706B"/>
    <w:rPr>
      <w:b/>
      <w:bCs/>
    </w:rPr>
  </w:style>
  <w:style w:type="character" w:customStyle="1" w:styleId="a8">
    <w:name w:val="批注主题 字符"/>
    <w:basedOn w:val="a7"/>
    <w:link w:val="CommentSubject"/>
    <w:uiPriority w:val="99"/>
    <w:semiHidden/>
    <w:rsid w:val="0010706B"/>
    <w:rPr>
      <w:b/>
      <w:bCs/>
    </w:rPr>
  </w:style>
  <w:style w:type="table" w:styleId="TableGrid">
    <w:name w:val="Table Grid"/>
    <w:basedOn w:val="TableNormal"/>
    <w:uiPriority w:val="39"/>
    <w:rsid w:val="008D1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正文1"/>
    <w:rsid w:val="00ED4ACC"/>
    <w:pPr>
      <w:jc w:val="both"/>
    </w:pPr>
    <w:rPr>
      <w:rFonts w:ascii="Times New Roman" w:eastAsia="宋体" w:hAnsi="Times New Roman" w:cs="Times New Roman"/>
      <w:szCs w:val="21"/>
    </w:rPr>
  </w:style>
  <w:style w:type="character" w:styleId="PlaceholderText">
    <w:name w:val="Placeholder Text"/>
    <w:basedOn w:val="DefaultParagraphFont"/>
    <w:uiPriority w:val="99"/>
    <w:semiHidden/>
    <w:rsid w:val="00ED4ACC"/>
    <w:rPr>
      <w:color w:val="808080"/>
    </w:rPr>
  </w:style>
  <w:style w:type="paragraph" w:styleId="BalloonText">
    <w:name w:val="Balloon Text"/>
    <w:basedOn w:val="Normal"/>
    <w:link w:val="a9"/>
    <w:uiPriority w:val="99"/>
    <w:semiHidden/>
    <w:unhideWhenUsed/>
    <w:rsid w:val="00F3686B"/>
    <w:rPr>
      <w:sz w:val="18"/>
      <w:szCs w:val="18"/>
    </w:rPr>
  </w:style>
  <w:style w:type="character" w:customStyle="1" w:styleId="a9">
    <w:name w:val="批注框文本 字符"/>
    <w:basedOn w:val="DefaultParagraphFont"/>
    <w:link w:val="BalloonText"/>
    <w:uiPriority w:val="99"/>
    <w:semiHidden/>
    <w:rsid w:val="00F3686B"/>
    <w:rPr>
      <w:sz w:val="18"/>
      <w:szCs w:val="18"/>
    </w:rPr>
  </w:style>
  <w:style w:type="paragraph" w:styleId="Revision">
    <w:name w:val="Revision"/>
    <w:hidden/>
    <w:uiPriority w:val="99"/>
    <w:semiHidden/>
    <w:rsid w:val="00330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emf" /><Relationship Id="rId7" Type="http://schemas.openxmlformats.org/officeDocument/2006/relationships/package" Target="embeddings/ooxmlPackage1.vsdx"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20B07-6739-4D76-A0C3-70344B8C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峰</dc:creator>
  <cp:lastModifiedBy>卢晓东</cp:lastModifiedBy>
  <cp:revision>5</cp:revision>
  <dcterms:created xsi:type="dcterms:W3CDTF">2020-06-03T09:55:42Z</dcterms:created>
  <dcterms:modified xsi:type="dcterms:W3CDTF">2020-06-26T08:56:39Z</dcterms:modified>
</cp:coreProperties>
</file>